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2D78" w14:textId="77777777" w:rsidR="00AA48FA" w:rsidRPr="00AA48FA" w:rsidRDefault="00AA48FA" w:rsidP="007E23B7">
      <w:pPr>
        <w:pStyle w:val="Heading1"/>
        <w:spacing w:before="0" w:line="240" w:lineRule="auto"/>
        <w:rPr>
          <w:rFonts w:eastAsia="Times New Roman" w:cs="Arial"/>
          <w:kern w:val="36"/>
          <w:szCs w:val="32"/>
        </w:rPr>
      </w:pPr>
      <w:bookmarkStart w:id="0" w:name="_Hlk62117278"/>
    </w:p>
    <w:p w14:paraId="02DD4849" w14:textId="0D245363" w:rsidR="00331EE8" w:rsidRPr="00331EE8" w:rsidRDefault="00655563" w:rsidP="007E23B7">
      <w:pPr>
        <w:pBdr>
          <w:top w:val="nil"/>
          <w:left w:val="nil"/>
          <w:bottom w:val="nil"/>
          <w:right w:val="nil"/>
          <w:between w:val="nil"/>
          <w:bar w:val="nil"/>
        </w:pBdr>
        <w:spacing w:after="160" w:line="240" w:lineRule="auto"/>
        <w:jc w:val="center"/>
        <w:rPr>
          <w:rFonts w:eastAsia="Arial Unicode MS" w:cs="Arial"/>
          <w:b/>
          <w:bCs/>
          <w:color w:val="000000"/>
          <w:sz w:val="32"/>
          <w:szCs w:val="32"/>
          <w:u w:val="single" w:color="000000"/>
          <w:bdr w:val="nil"/>
          <w14:textOutline w14:w="0" w14:cap="flat" w14:cmpd="sng" w14:algn="ctr">
            <w14:noFill/>
            <w14:prstDash w14:val="solid"/>
            <w14:bevel/>
          </w14:textOutline>
        </w:rPr>
      </w:pPr>
      <w:r>
        <w:rPr>
          <w:rFonts w:eastAsia="Arial Unicode MS" w:cs="Arial"/>
          <w:b/>
          <w:bCs/>
          <w:color w:val="000000"/>
          <w:sz w:val="32"/>
          <w:szCs w:val="32"/>
          <w:u w:val="single" w:color="000000"/>
          <w:bdr w:val="nil"/>
          <w14:textOutline w14:w="0" w14:cap="flat" w14:cmpd="sng" w14:algn="ctr">
            <w14:noFill/>
            <w14:prstDash w14:val="solid"/>
            <w14:bevel/>
          </w14:textOutline>
        </w:rPr>
        <w:t xml:space="preserve">Vendor </w:t>
      </w:r>
      <w:r w:rsidR="00331EE8" w:rsidRPr="00331EE8">
        <w:rPr>
          <w:rFonts w:eastAsia="Arial Unicode MS" w:cs="Arial"/>
          <w:b/>
          <w:bCs/>
          <w:color w:val="000000"/>
          <w:sz w:val="32"/>
          <w:szCs w:val="32"/>
          <w:u w:val="single" w:color="000000"/>
          <w:bdr w:val="nil"/>
          <w14:textOutline w14:w="0" w14:cap="flat" w14:cmpd="sng" w14:algn="ctr">
            <w14:noFill/>
            <w14:prstDash w14:val="solid"/>
            <w14:bevel/>
          </w14:textOutline>
        </w:rPr>
        <w:t>Marketing Emails</w:t>
      </w:r>
    </w:p>
    <w:p w14:paraId="48AA80CA" w14:textId="527EC828" w:rsidR="00331EE8" w:rsidRPr="007E23B7" w:rsidDel="007E23B7" w:rsidRDefault="00331EE8" w:rsidP="007E23B7">
      <w:pPr>
        <w:pBdr>
          <w:top w:val="nil"/>
          <w:left w:val="nil"/>
          <w:bottom w:val="nil"/>
          <w:right w:val="nil"/>
          <w:between w:val="nil"/>
          <w:bar w:val="nil"/>
        </w:pBdr>
        <w:spacing w:after="160" w:line="240" w:lineRule="auto"/>
        <w:jc w:val="center"/>
        <w:rPr>
          <w:del w:id="1" w:author="Ambrose, Alan (NIH/OD) [E]" w:date="2021-08-09T16:05:00Z"/>
          <w:rFonts w:asciiTheme="minorHAnsi" w:eastAsia="Arial Unicode MS" w:hAnsiTheme="minorHAnsi" w:cstheme="minorHAnsi"/>
          <w:b/>
          <w:bCs/>
          <w:color w:val="000000"/>
          <w:szCs w:val="24"/>
          <w:u w:color="000000"/>
          <w:bdr w:val="nil"/>
          <w14:textOutline w14:w="0" w14:cap="flat" w14:cmpd="sng" w14:algn="ctr">
            <w14:noFill/>
            <w14:prstDash w14:val="solid"/>
            <w14:bevel/>
          </w14:textOutline>
        </w:rPr>
      </w:pPr>
    </w:p>
    <w:p w14:paraId="755DDB79" w14:textId="10784243" w:rsidR="00331EE8" w:rsidRPr="007E23B7" w:rsidRDefault="00331EE8" w:rsidP="007E23B7">
      <w:pPr>
        <w:spacing w:line="240" w:lineRule="auto"/>
        <w:rPr>
          <w:rFonts w:asciiTheme="minorHAnsi" w:eastAsia="Calibri" w:hAnsiTheme="minorHAnsi" w:cstheme="minorHAnsi"/>
          <w:szCs w:val="24"/>
        </w:rPr>
      </w:pPr>
      <w:r w:rsidRPr="007E23B7">
        <w:rPr>
          <w:rFonts w:asciiTheme="minorHAnsi" w:eastAsia="Calibri" w:hAnsiTheme="minorHAnsi" w:cstheme="minorHAnsi"/>
          <w:szCs w:val="24"/>
        </w:rPr>
        <w:t>OALM has noticed an increase in marketing emails by vendors to NIH staff. Here are some acquisition reminders to bear in mind before you react to those marketing messages.</w:t>
      </w:r>
    </w:p>
    <w:p w14:paraId="2CB9B68E" w14:textId="77777777" w:rsidR="00331EE8" w:rsidRPr="007E23B7" w:rsidRDefault="00331EE8" w:rsidP="007E23B7">
      <w:pPr>
        <w:numPr>
          <w:ilvl w:val="0"/>
          <w:numId w:val="47"/>
        </w:numPr>
        <w:spacing w:before="240" w:line="240" w:lineRule="auto"/>
        <w:rPr>
          <w:rFonts w:asciiTheme="minorHAnsi" w:eastAsia="Times New Roman" w:hAnsiTheme="minorHAnsi" w:cstheme="minorHAnsi"/>
          <w:szCs w:val="24"/>
        </w:rPr>
      </w:pPr>
      <w:r w:rsidRPr="007E23B7">
        <w:rPr>
          <w:rFonts w:asciiTheme="minorHAnsi" w:eastAsia="Times New Roman" w:hAnsiTheme="minorHAnsi" w:cstheme="minorHAnsi"/>
          <w:szCs w:val="24"/>
        </w:rPr>
        <w:t>Federal employees are prohibited from accepting voluntary services for the United States, or employing personal services not authorized by law, except in cases of emergency involving the safety of human life or the protection of property. (</w:t>
      </w:r>
      <w:hyperlink r:id="rId8" w:history="1">
        <w:r w:rsidRPr="007E23B7">
          <w:rPr>
            <w:rFonts w:asciiTheme="minorHAnsi" w:eastAsia="Times New Roman" w:hAnsiTheme="minorHAnsi" w:cstheme="minorHAnsi"/>
            <w:color w:val="0563C1"/>
            <w:szCs w:val="24"/>
            <w:u w:val="single"/>
          </w:rPr>
          <w:t>31 USC, Section 1342</w:t>
        </w:r>
      </w:hyperlink>
      <w:r w:rsidRPr="007E23B7">
        <w:rPr>
          <w:rFonts w:asciiTheme="minorHAnsi" w:eastAsia="Times New Roman" w:hAnsiTheme="minorHAnsi" w:cstheme="minorHAnsi"/>
          <w:szCs w:val="24"/>
        </w:rPr>
        <w:t>) This includes the offer of “free storage.”</w:t>
      </w:r>
    </w:p>
    <w:p w14:paraId="6B9D3A54" w14:textId="77777777" w:rsidR="00331EE8" w:rsidRPr="007E23B7" w:rsidRDefault="00331EE8" w:rsidP="007E23B7">
      <w:pPr>
        <w:numPr>
          <w:ilvl w:val="0"/>
          <w:numId w:val="47"/>
        </w:numPr>
        <w:spacing w:before="240" w:line="240" w:lineRule="auto"/>
        <w:rPr>
          <w:rFonts w:asciiTheme="minorHAnsi" w:eastAsia="Times New Roman" w:hAnsiTheme="minorHAnsi" w:cstheme="minorHAnsi"/>
          <w:szCs w:val="24"/>
        </w:rPr>
      </w:pPr>
      <w:r w:rsidRPr="007E23B7">
        <w:rPr>
          <w:rFonts w:asciiTheme="minorHAnsi" w:eastAsia="Times New Roman" w:hAnsiTheme="minorHAnsi" w:cstheme="minorHAnsi"/>
          <w:color w:val="000000"/>
          <w:szCs w:val="24"/>
        </w:rPr>
        <w:t>Federal employees should never take any action that would obligate, or give the appearance of obligating, the Government, unless you are a contracting officer or a purchase card holder. Non-acquisition staff should always consult with their purchasing or acquisition staff for guidance.</w:t>
      </w:r>
    </w:p>
    <w:p w14:paraId="09D39311" w14:textId="5FCD22AA" w:rsidR="00331EE8" w:rsidRPr="007E23B7" w:rsidRDefault="00331EE8" w:rsidP="007E23B7">
      <w:pPr>
        <w:numPr>
          <w:ilvl w:val="0"/>
          <w:numId w:val="47"/>
        </w:numPr>
        <w:shd w:val="clear" w:color="auto" w:fill="FFFFFF"/>
        <w:spacing w:before="240" w:after="100" w:afterAutospacing="1" w:line="240" w:lineRule="auto"/>
        <w:rPr>
          <w:rFonts w:asciiTheme="minorHAnsi" w:eastAsia="Times New Roman" w:hAnsiTheme="minorHAnsi" w:cstheme="minorHAnsi"/>
          <w:szCs w:val="24"/>
        </w:rPr>
      </w:pPr>
      <w:r w:rsidRPr="007E23B7">
        <w:rPr>
          <w:rFonts w:asciiTheme="minorHAnsi" w:eastAsia="Times New Roman" w:hAnsiTheme="minorHAnsi" w:cstheme="minorHAnsi"/>
          <w:color w:val="000000"/>
          <w:szCs w:val="24"/>
        </w:rPr>
        <w:t>Federal Appropriations Law – especially the Bona Fide Need rule (</w:t>
      </w:r>
      <w:hyperlink r:id="rId9" w:history="1">
        <w:r w:rsidRPr="007E23B7">
          <w:rPr>
            <w:rFonts w:asciiTheme="minorHAnsi" w:eastAsia="Times New Roman" w:hAnsiTheme="minorHAnsi" w:cstheme="minorHAnsi"/>
            <w:color w:val="0563C1"/>
            <w:szCs w:val="24"/>
            <w:u w:val="single"/>
          </w:rPr>
          <w:t>31 USC, Section 1502</w:t>
        </w:r>
      </w:hyperlink>
      <w:r w:rsidRPr="007E23B7">
        <w:rPr>
          <w:rFonts w:asciiTheme="minorHAnsi" w:eastAsia="Times New Roman" w:hAnsiTheme="minorHAnsi" w:cstheme="minorHAnsi"/>
          <w:color w:val="000000"/>
          <w:szCs w:val="24"/>
        </w:rPr>
        <w:t xml:space="preserve">) requires appropriated funds to be used only for goods and services for which a need arises during the period of that appropriation’s availability for obligation. If there is </w:t>
      </w:r>
      <w:r w:rsidR="00893BD5" w:rsidRPr="007E23B7">
        <w:rPr>
          <w:rFonts w:asciiTheme="minorHAnsi" w:eastAsia="Times New Roman" w:hAnsiTheme="minorHAnsi" w:cstheme="minorHAnsi"/>
          <w:color w:val="000000"/>
          <w:szCs w:val="24"/>
        </w:rPr>
        <w:t>an</w:t>
      </w:r>
      <w:r w:rsidRPr="007E23B7">
        <w:rPr>
          <w:rFonts w:asciiTheme="minorHAnsi" w:eastAsia="Times New Roman" w:hAnsiTheme="minorHAnsi" w:cstheme="minorHAnsi"/>
          <w:color w:val="000000"/>
          <w:szCs w:val="24"/>
        </w:rPr>
        <w:t xml:space="preserve"> anticipated need for a larger quantity over time, then the use of an IDIQ or BPA contracting vehicle can achieve this.</w:t>
      </w:r>
    </w:p>
    <w:p w14:paraId="14BDB20B" w14:textId="77777777" w:rsidR="00331EE8" w:rsidRPr="007E23B7" w:rsidRDefault="00331EE8" w:rsidP="007E23B7">
      <w:pPr>
        <w:numPr>
          <w:ilvl w:val="0"/>
          <w:numId w:val="47"/>
        </w:numPr>
        <w:spacing w:before="240" w:line="240" w:lineRule="auto"/>
        <w:rPr>
          <w:rFonts w:asciiTheme="minorHAnsi" w:eastAsia="Times New Roman" w:hAnsiTheme="minorHAnsi" w:cstheme="minorHAnsi"/>
          <w:szCs w:val="24"/>
        </w:rPr>
      </w:pPr>
      <w:r w:rsidRPr="007E23B7">
        <w:rPr>
          <w:rFonts w:asciiTheme="minorHAnsi" w:eastAsia="Times New Roman" w:hAnsiTheme="minorHAnsi" w:cstheme="minorHAnsi"/>
          <w:szCs w:val="24"/>
        </w:rPr>
        <w:t>The general rule is to avoid strictly any conflict of interest or even the appearance of a conflict of interest in Government-contractor relationships. (</w:t>
      </w:r>
      <w:hyperlink r:id="rId10" w:anchor="FAR_3_101" w:history="1">
        <w:r w:rsidRPr="007E23B7">
          <w:rPr>
            <w:rFonts w:asciiTheme="minorHAnsi" w:eastAsia="Times New Roman" w:hAnsiTheme="minorHAnsi" w:cstheme="minorHAnsi"/>
            <w:color w:val="0563C1"/>
            <w:szCs w:val="24"/>
            <w:u w:val="single"/>
          </w:rPr>
          <w:t>FAR 3.101</w:t>
        </w:r>
      </w:hyperlink>
      <w:r w:rsidRPr="007E23B7">
        <w:rPr>
          <w:rFonts w:asciiTheme="minorHAnsi" w:eastAsia="Times New Roman" w:hAnsiTheme="minorHAnsi" w:cstheme="minorHAnsi"/>
          <w:szCs w:val="24"/>
        </w:rPr>
        <w:t>)</w:t>
      </w:r>
    </w:p>
    <w:p w14:paraId="4C6412AF" w14:textId="77777777" w:rsidR="00331EE8" w:rsidRPr="007E23B7" w:rsidRDefault="00331EE8" w:rsidP="007E23B7">
      <w:pPr>
        <w:numPr>
          <w:ilvl w:val="0"/>
          <w:numId w:val="47"/>
        </w:numPr>
        <w:spacing w:before="240" w:line="240" w:lineRule="auto"/>
        <w:rPr>
          <w:rFonts w:asciiTheme="minorHAnsi" w:eastAsia="Times New Roman" w:hAnsiTheme="minorHAnsi" w:cstheme="minorHAnsi"/>
          <w:color w:val="000000"/>
          <w:szCs w:val="24"/>
        </w:rPr>
      </w:pPr>
      <w:r w:rsidRPr="007E23B7">
        <w:rPr>
          <w:rFonts w:asciiTheme="minorHAnsi" w:eastAsia="Times New Roman" w:hAnsiTheme="minorHAnsi" w:cstheme="minorHAnsi"/>
          <w:color w:val="000000"/>
          <w:szCs w:val="24"/>
        </w:rPr>
        <w:t>The Government does NOT pay for goods before they are properly received, inspected, and accepted by the Government.</w:t>
      </w:r>
      <w:r w:rsidRPr="007E23B7">
        <w:rPr>
          <w:rFonts w:asciiTheme="minorHAnsi" w:eastAsia="Times New Roman" w:hAnsiTheme="minorHAnsi" w:cstheme="minorHAnsi"/>
          <w:szCs w:val="24"/>
        </w:rPr>
        <w:t xml:space="preserve"> </w:t>
      </w:r>
      <w:r w:rsidRPr="007E23B7">
        <w:rPr>
          <w:rFonts w:asciiTheme="minorHAnsi" w:eastAsia="Times New Roman" w:hAnsiTheme="minorHAnsi" w:cstheme="minorHAnsi"/>
          <w:color w:val="000000"/>
          <w:szCs w:val="24"/>
        </w:rPr>
        <w:t>(</w:t>
      </w:r>
      <w:hyperlink r:id="rId11" w:anchor="FAR_32_905" w:tooltip="FAR 32.905" w:history="1">
        <w:r w:rsidRPr="007E23B7">
          <w:rPr>
            <w:rFonts w:asciiTheme="minorHAnsi" w:eastAsia="Times New Roman" w:hAnsiTheme="minorHAnsi" w:cstheme="minorHAnsi"/>
            <w:color w:val="0563C1"/>
            <w:szCs w:val="24"/>
            <w:u w:val="single"/>
          </w:rPr>
          <w:t>FAR 32.905</w:t>
        </w:r>
      </w:hyperlink>
      <w:r w:rsidRPr="007E23B7">
        <w:rPr>
          <w:rFonts w:asciiTheme="minorHAnsi" w:eastAsia="Times New Roman" w:hAnsiTheme="minorHAnsi" w:cstheme="minorHAnsi"/>
          <w:color w:val="000000"/>
          <w:szCs w:val="24"/>
        </w:rPr>
        <w:t>)</w:t>
      </w:r>
    </w:p>
    <w:p w14:paraId="362D9060" w14:textId="77777777" w:rsidR="00331EE8" w:rsidRPr="007E23B7" w:rsidRDefault="00331EE8" w:rsidP="007E23B7">
      <w:pPr>
        <w:numPr>
          <w:ilvl w:val="0"/>
          <w:numId w:val="47"/>
        </w:numPr>
        <w:spacing w:before="240" w:line="240" w:lineRule="auto"/>
        <w:rPr>
          <w:rFonts w:asciiTheme="minorHAnsi" w:eastAsia="Times New Roman" w:hAnsiTheme="minorHAnsi" w:cstheme="minorHAnsi"/>
          <w:color w:val="000000"/>
          <w:szCs w:val="24"/>
        </w:rPr>
      </w:pPr>
      <w:r w:rsidRPr="007E23B7">
        <w:rPr>
          <w:rFonts w:asciiTheme="minorHAnsi" w:eastAsia="Times New Roman" w:hAnsiTheme="minorHAnsi" w:cstheme="minorHAnsi"/>
          <w:color w:val="000000"/>
          <w:szCs w:val="24"/>
        </w:rPr>
        <w:t>Always check the required and priority sources first, before going to open market sources – (</w:t>
      </w:r>
      <w:hyperlink r:id="rId12" w:history="1">
        <w:r w:rsidRPr="007E23B7">
          <w:rPr>
            <w:rFonts w:asciiTheme="minorHAnsi" w:eastAsia="Times New Roman" w:hAnsiTheme="minorHAnsi" w:cstheme="minorHAnsi"/>
            <w:color w:val="0563C1"/>
            <w:szCs w:val="24"/>
            <w:u w:val="single"/>
          </w:rPr>
          <w:t>FAR 8.002</w:t>
        </w:r>
      </w:hyperlink>
      <w:r w:rsidRPr="007E23B7">
        <w:rPr>
          <w:rFonts w:asciiTheme="minorHAnsi" w:eastAsia="Times New Roman" w:hAnsiTheme="minorHAnsi" w:cstheme="minorHAnsi"/>
          <w:szCs w:val="24"/>
        </w:rPr>
        <w:t xml:space="preserve">, </w:t>
      </w:r>
      <w:hyperlink r:id="rId13" w:history="1">
        <w:r w:rsidRPr="007E23B7">
          <w:rPr>
            <w:rFonts w:asciiTheme="minorHAnsi" w:eastAsia="Times New Roman" w:hAnsiTheme="minorHAnsi" w:cstheme="minorHAnsi"/>
            <w:color w:val="0563C1"/>
            <w:szCs w:val="24"/>
            <w:u w:val="single"/>
          </w:rPr>
          <w:t>8.003</w:t>
        </w:r>
      </w:hyperlink>
      <w:r w:rsidRPr="007E23B7">
        <w:rPr>
          <w:rFonts w:asciiTheme="minorHAnsi" w:eastAsia="Times New Roman" w:hAnsiTheme="minorHAnsi" w:cstheme="minorHAnsi"/>
          <w:szCs w:val="24"/>
        </w:rPr>
        <w:t xml:space="preserve"> and </w:t>
      </w:r>
      <w:hyperlink r:id="rId14" w:history="1">
        <w:r w:rsidRPr="007E23B7">
          <w:rPr>
            <w:rFonts w:asciiTheme="minorHAnsi" w:eastAsia="Times New Roman" w:hAnsiTheme="minorHAnsi" w:cstheme="minorHAnsi"/>
            <w:color w:val="0563C1"/>
            <w:szCs w:val="24"/>
            <w:u w:val="single"/>
          </w:rPr>
          <w:t>8.004</w:t>
        </w:r>
      </w:hyperlink>
      <w:r w:rsidRPr="007E23B7">
        <w:rPr>
          <w:rFonts w:asciiTheme="minorHAnsi" w:eastAsia="Times New Roman" w:hAnsiTheme="minorHAnsi" w:cstheme="minorHAnsi"/>
          <w:szCs w:val="24"/>
        </w:rPr>
        <w:t>). The  </w:t>
      </w:r>
      <w:hyperlink r:id="rId15" w:tooltip="NIH Supply Center" w:history="1">
        <w:r w:rsidRPr="007E23B7">
          <w:rPr>
            <w:rFonts w:asciiTheme="minorHAnsi" w:eastAsia="Times New Roman" w:hAnsiTheme="minorHAnsi" w:cstheme="minorHAnsi"/>
            <w:color w:val="0563C1"/>
            <w:szCs w:val="24"/>
            <w:u w:val="single"/>
          </w:rPr>
          <w:t>NIH Supply Center</w:t>
        </w:r>
      </w:hyperlink>
      <w:r w:rsidRPr="007E23B7">
        <w:rPr>
          <w:rFonts w:asciiTheme="minorHAnsi" w:eastAsia="Times New Roman" w:hAnsiTheme="minorHAnsi" w:cstheme="minorHAnsi"/>
          <w:szCs w:val="24"/>
        </w:rPr>
        <w:t xml:space="preserve"> </w:t>
      </w:r>
      <w:r w:rsidRPr="007E23B7">
        <w:rPr>
          <w:rFonts w:asciiTheme="minorHAnsi" w:eastAsia="Times New Roman" w:hAnsiTheme="minorHAnsi" w:cstheme="minorHAnsi"/>
          <w:color w:val="000000"/>
          <w:szCs w:val="24"/>
        </w:rPr>
        <w:t>should be shopped for availability of items prior to seeking any outside source for supplies that are available at NIH.</w:t>
      </w:r>
    </w:p>
    <w:p w14:paraId="0D0893B0" w14:textId="77777777" w:rsidR="00331EE8" w:rsidRPr="007E23B7" w:rsidRDefault="00331EE8" w:rsidP="007E23B7">
      <w:pPr>
        <w:numPr>
          <w:ilvl w:val="0"/>
          <w:numId w:val="47"/>
        </w:numPr>
        <w:shd w:val="clear" w:color="auto" w:fill="FFFFFF"/>
        <w:spacing w:before="240" w:after="100" w:afterAutospacing="1" w:line="240" w:lineRule="auto"/>
        <w:rPr>
          <w:rFonts w:asciiTheme="minorHAnsi" w:eastAsia="Times New Roman" w:hAnsiTheme="minorHAnsi" w:cstheme="minorHAnsi"/>
          <w:szCs w:val="24"/>
        </w:rPr>
      </w:pPr>
      <w:r w:rsidRPr="007E23B7">
        <w:rPr>
          <w:rFonts w:asciiTheme="minorHAnsi" w:eastAsia="Times New Roman" w:hAnsiTheme="minorHAnsi" w:cstheme="minorHAnsi"/>
          <w:color w:val="000000"/>
          <w:szCs w:val="24"/>
        </w:rPr>
        <w:t>Remember the need to rotate sources at dollar levels when competition is not required. (</w:t>
      </w:r>
      <w:hyperlink r:id="rId16" w:history="1">
        <w:r w:rsidRPr="007E23B7">
          <w:rPr>
            <w:rFonts w:asciiTheme="minorHAnsi" w:eastAsia="Times New Roman" w:hAnsiTheme="minorHAnsi" w:cstheme="minorHAnsi"/>
            <w:color w:val="0563C1"/>
            <w:szCs w:val="24"/>
            <w:u w:val="single"/>
          </w:rPr>
          <w:t>FAR 13.203</w:t>
        </w:r>
      </w:hyperlink>
      <w:r w:rsidRPr="007E23B7">
        <w:rPr>
          <w:rFonts w:asciiTheme="minorHAnsi" w:eastAsia="Times New Roman" w:hAnsiTheme="minorHAnsi" w:cstheme="minorHAnsi"/>
          <w:color w:val="000000"/>
          <w:szCs w:val="24"/>
        </w:rPr>
        <w:t>) Be mindful of competition requirements at the appropriate dollar levels. (</w:t>
      </w:r>
      <w:hyperlink r:id="rId17" w:history="1">
        <w:r w:rsidRPr="007E23B7">
          <w:rPr>
            <w:rFonts w:asciiTheme="minorHAnsi" w:eastAsia="Times New Roman" w:hAnsiTheme="minorHAnsi" w:cstheme="minorHAnsi"/>
            <w:color w:val="0563C1"/>
            <w:szCs w:val="24"/>
            <w:u w:val="single"/>
          </w:rPr>
          <w:t>FAR 13.104</w:t>
        </w:r>
      </w:hyperlink>
      <w:del w:id="2" w:author="McDermott, Michele (NIH/OD) [E]" w:date="2021-07-16T09:48:00Z">
        <w:r w:rsidRPr="007E23B7" w:rsidDel="00E26E64">
          <w:rPr>
            <w:rFonts w:asciiTheme="minorHAnsi" w:eastAsia="Times New Roman" w:hAnsiTheme="minorHAnsi" w:cstheme="minorHAnsi"/>
            <w:color w:val="000000"/>
            <w:szCs w:val="24"/>
          </w:rPr>
          <w:delText>,</w:delText>
        </w:r>
      </w:del>
      <w:r w:rsidRPr="007E23B7">
        <w:rPr>
          <w:rFonts w:asciiTheme="minorHAnsi" w:eastAsia="Times New Roman" w:hAnsiTheme="minorHAnsi" w:cstheme="minorHAnsi"/>
          <w:color w:val="000000"/>
          <w:szCs w:val="24"/>
        </w:rPr>
        <w:t>)  Preferential treatment should not be given to any one contractor.</w:t>
      </w:r>
    </w:p>
    <w:p w14:paraId="1D166E21" w14:textId="77777777" w:rsidR="00331EE8" w:rsidRPr="007E23B7" w:rsidRDefault="00331EE8" w:rsidP="007E23B7">
      <w:pPr>
        <w:numPr>
          <w:ilvl w:val="0"/>
          <w:numId w:val="47"/>
        </w:numPr>
        <w:shd w:val="clear" w:color="auto" w:fill="FFFFFF"/>
        <w:spacing w:before="240" w:after="100" w:afterAutospacing="1" w:line="240" w:lineRule="auto"/>
        <w:rPr>
          <w:rFonts w:asciiTheme="minorHAnsi" w:eastAsia="Times New Roman" w:hAnsiTheme="minorHAnsi" w:cstheme="minorHAnsi"/>
          <w:szCs w:val="24"/>
        </w:rPr>
      </w:pPr>
      <w:r w:rsidRPr="007E23B7">
        <w:rPr>
          <w:rFonts w:asciiTheme="minorHAnsi" w:eastAsia="Times New Roman" w:hAnsiTheme="minorHAnsi" w:cstheme="minorHAnsi"/>
          <w:color w:val="000000"/>
          <w:szCs w:val="24"/>
        </w:rPr>
        <w:t>Lastly – be careful about what information you share on a listserv – the integrity of the procurement process should always be protected.</w:t>
      </w:r>
    </w:p>
    <w:p w14:paraId="3CEEC5C3" w14:textId="4B8D7895" w:rsidR="00331EE8" w:rsidRPr="00686336" w:rsidRDefault="00331EE8" w:rsidP="00686336">
      <w:pPr>
        <w:spacing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For items that your lab or office needs quick access to frequently, but do not have space for, please contact the </w:t>
      </w:r>
      <w:hyperlink r:id="rId18" w:history="1">
        <w:r w:rsidRPr="007E23B7">
          <w:rPr>
            <w:rFonts w:asciiTheme="minorHAnsi" w:eastAsia="Calibri" w:hAnsiTheme="minorHAnsi" w:cstheme="minorHAnsi"/>
            <w:color w:val="0563C1"/>
            <w:szCs w:val="24"/>
            <w:u w:val="single"/>
          </w:rPr>
          <w:t>NIH Supply Center</w:t>
        </w:r>
      </w:hyperlink>
      <w:r w:rsidRPr="007E23B7">
        <w:rPr>
          <w:rFonts w:asciiTheme="minorHAnsi" w:eastAsia="Calibri" w:hAnsiTheme="minorHAnsi" w:cstheme="minorHAnsi"/>
          <w:szCs w:val="24"/>
        </w:rPr>
        <w:t xml:space="preserve"> to see if they can begin carrying those items.</w:t>
      </w:r>
    </w:p>
    <w:p w14:paraId="7B106FBD" w14:textId="77777777" w:rsidR="00686336" w:rsidRDefault="00686336">
      <w:pPr>
        <w:spacing w:after="160"/>
        <w:rPr>
          <w:rFonts w:eastAsia="Arial Unicode MS" w:cs="Arial"/>
          <w:b/>
          <w:bCs/>
          <w:color w:val="000000"/>
          <w:sz w:val="32"/>
          <w:szCs w:val="32"/>
          <w:u w:color="000000"/>
          <w:bdr w:val="nil"/>
          <w14:textOutline w14:w="0" w14:cap="flat" w14:cmpd="sng" w14:algn="ctr">
            <w14:noFill/>
            <w14:prstDash w14:val="solid"/>
            <w14:bevel/>
          </w14:textOutline>
        </w:rPr>
      </w:pPr>
      <w:r>
        <w:rPr>
          <w:rFonts w:eastAsia="Arial Unicode MS" w:cs="Arial"/>
          <w:b/>
          <w:bCs/>
          <w:color w:val="000000"/>
          <w:sz w:val="32"/>
          <w:szCs w:val="32"/>
          <w:u w:color="000000"/>
          <w:bdr w:val="nil"/>
          <w14:textOutline w14:w="0" w14:cap="flat" w14:cmpd="sng" w14:algn="ctr">
            <w14:noFill/>
            <w14:prstDash w14:val="solid"/>
            <w14:bevel/>
          </w14:textOutline>
        </w:rPr>
        <w:br w:type="page"/>
      </w:r>
    </w:p>
    <w:p w14:paraId="59299D49" w14:textId="0D57C43F" w:rsidR="00AA48FA" w:rsidRPr="00AA48FA" w:rsidRDefault="00AA48FA" w:rsidP="007E23B7">
      <w:pPr>
        <w:pBdr>
          <w:top w:val="nil"/>
          <w:left w:val="nil"/>
          <w:bottom w:val="nil"/>
          <w:right w:val="nil"/>
          <w:between w:val="nil"/>
          <w:bar w:val="nil"/>
        </w:pBdr>
        <w:spacing w:after="160" w:line="240" w:lineRule="auto"/>
        <w:jc w:val="center"/>
        <w:rPr>
          <w:rFonts w:eastAsia="Arial Unicode MS" w:cs="Arial"/>
          <w:b/>
          <w:bCs/>
          <w:color w:val="000000"/>
          <w:sz w:val="32"/>
          <w:szCs w:val="32"/>
          <w:u w:color="000000"/>
          <w:bdr w:val="nil"/>
          <w14:textOutline w14:w="0" w14:cap="flat" w14:cmpd="sng" w14:algn="ctr">
            <w14:noFill/>
            <w14:prstDash w14:val="solid"/>
            <w14:bevel/>
          </w14:textOutline>
        </w:rPr>
      </w:pPr>
      <w:r w:rsidRPr="00AA48FA">
        <w:rPr>
          <w:rFonts w:eastAsia="Arial Unicode MS" w:cs="Arial"/>
          <w:b/>
          <w:bCs/>
          <w:color w:val="000000"/>
          <w:sz w:val="32"/>
          <w:szCs w:val="32"/>
          <w:u w:color="000000"/>
          <w:bdr w:val="nil"/>
          <w14:textOutline w14:w="0" w14:cap="flat" w14:cmpd="sng" w14:algn="ctr">
            <w14:noFill/>
            <w14:prstDash w14:val="solid"/>
            <w14:bevel/>
          </w14:textOutline>
        </w:rPr>
        <w:lastRenderedPageBreak/>
        <w:t>NIH Will Participate in White House Initiative Event Planned for September 9-10</w:t>
      </w:r>
    </w:p>
    <w:p w14:paraId="5A754964" w14:textId="6D7C4452" w:rsidR="00AA48FA" w:rsidRPr="007E23B7" w:rsidRDefault="00AA48FA" w:rsidP="007E23B7">
      <w:pPr>
        <w:pBdr>
          <w:top w:val="nil"/>
          <w:left w:val="nil"/>
          <w:bottom w:val="nil"/>
          <w:right w:val="nil"/>
          <w:between w:val="nil"/>
          <w:bar w:val="nil"/>
        </w:pBdr>
        <w:spacing w:after="16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The National Institutes of Health (NIH) Office of Acquisition and Logistics Management (OALM) and the Small Business Program Office (SBPO) have invited senior leadership to join them in supporting the White House Initiative on Historically Black Colleges and Universities (WHIHBCU) Annual HBCU Week Conference, “Exploring Equity.” The conference is scheduled for September 7-10, 2021. NIH will be hosting activities on Thursday, September 9 and Friday, September 10. This annual, weeklong conference provides a forum for exchanging information and sharing innovations among and between HBCUs</w:t>
      </w:r>
      <w:r w:rsidR="00F42F2A"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and the </w:t>
      </w:r>
      <w:r w:rsidR="00F20C0F"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s</w:t>
      </w: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takeholders, which include Federal agencies, private sector companies and philanthropic organizations.  It also provides an overview of successful engagements that, if replicated, could improve instruction, degree completion and the understanding of Federal policies that shape and support higher education. </w:t>
      </w:r>
    </w:p>
    <w:p w14:paraId="608D6D39" w14:textId="2C0E867B" w:rsidR="00AA48FA" w:rsidRPr="007E23B7" w:rsidRDefault="00AA48FA" w:rsidP="007E23B7">
      <w:pPr>
        <w:pBdr>
          <w:top w:val="nil"/>
          <w:left w:val="nil"/>
          <w:bottom w:val="nil"/>
          <w:right w:val="nil"/>
          <w:between w:val="nil"/>
          <w:bar w:val="nil"/>
        </w:pBdr>
        <w:spacing w:after="16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This will be the third consecutive year that the NIH Path to Excellence and Innovation (PEI) Initiative has played a key role in identifying conference speakers and planning workshops. In addition to bringing insightful remarks regarding contracting opportunities from NIH senior leadership, plans for the agency’s participation in the 2021 conference include three workshops on </w:t>
      </w:r>
      <w:r w:rsidR="00893BD5"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Thursday,</w:t>
      </w:r>
      <w:r w:rsidR="00F81B63"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September 9. </w:t>
      </w:r>
    </w:p>
    <w:p w14:paraId="2CA41320" w14:textId="2C40177E" w:rsidR="00AA48FA" w:rsidRPr="007E23B7" w:rsidRDefault="00AA48FA" w:rsidP="007E23B7">
      <w:pPr>
        <w:pBdr>
          <w:top w:val="nil"/>
          <w:left w:val="nil"/>
          <w:bottom w:val="nil"/>
          <w:right w:val="nil"/>
          <w:between w:val="nil"/>
          <w:bar w:val="nil"/>
        </w:pBdr>
        <w:spacing w:after="16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An NIH Industry Day is scheduled for Friday, September 10. During this time, NIH </w:t>
      </w:r>
      <w:r w:rsidR="00011EB8"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I</w:t>
      </w:r>
      <w:r w:rsidR="00011EB8" w:rsidRPr="007E23B7">
        <w:rPr>
          <w:rFonts w:asciiTheme="minorHAnsi" w:eastAsia="Arial Unicode MS" w:hAnsiTheme="minorHAnsi" w:cstheme="minorHAnsi"/>
          <w:color w:val="000000"/>
          <w:szCs w:val="24"/>
          <w:u w:color="000000"/>
          <w:bdr w:val="nil"/>
          <w:lang w:val="fr-FR"/>
          <w14:textOutline w14:w="0" w14:cap="flat" w14:cmpd="sng" w14:algn="ctr">
            <w14:noFill/>
            <w14:prstDash w14:val="solid"/>
            <w14:bevel/>
          </w14:textOutline>
        </w:rPr>
        <w:t>nstitutes</w:t>
      </w:r>
      <w:r w:rsidRPr="007E23B7">
        <w:rPr>
          <w:rFonts w:asciiTheme="minorHAnsi" w:eastAsia="Arial Unicode MS" w:hAnsiTheme="minorHAnsi" w:cstheme="minorHAnsi"/>
          <w:color w:val="000000"/>
          <w:szCs w:val="24"/>
          <w:u w:color="000000"/>
          <w:bdr w:val="nil"/>
          <w:lang w:val="fr-FR"/>
          <w14:textOutline w14:w="0" w14:cap="flat" w14:cmpd="sng" w14:algn="ctr">
            <w14:noFill/>
            <w14:prstDash w14:val="solid"/>
            <w14:bevel/>
          </w14:textOutline>
        </w:rPr>
        <w:t xml:space="preserve">, </w:t>
      </w: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Centers and Offices of Acquisition will have the opportunity to engage in matchmaking sessions with the 21 HBCUs selected for PEI 2.0, which is the new cohort of institutions developing their contracting capacity. </w:t>
      </w:r>
    </w:p>
    <w:p w14:paraId="2D7E9049" w14:textId="77777777" w:rsidR="00AA48FA" w:rsidRPr="007E23B7" w:rsidRDefault="00AA48FA" w:rsidP="007E23B7">
      <w:pPr>
        <w:pBdr>
          <w:top w:val="nil"/>
          <w:left w:val="nil"/>
          <w:bottom w:val="nil"/>
          <w:right w:val="nil"/>
          <w:between w:val="nil"/>
          <w:bar w:val="nil"/>
        </w:pBdr>
        <w:spacing w:after="16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The NIH awards approximately $6 billion annually in acquisition funding. Currently, HBCUs receive less than 1% of that expenditure. The PEI Initiative is dedicated to assisting HBCUs become successful in competing for Federal contracts, grants, and cooperative agreements.</w:t>
      </w:r>
    </w:p>
    <w:p w14:paraId="3E84D658" w14:textId="787349ED" w:rsidR="00536D57" w:rsidRPr="007E23B7" w:rsidRDefault="00AA48FA" w:rsidP="007E23B7">
      <w:pPr>
        <w:pBdr>
          <w:top w:val="nil"/>
          <w:left w:val="nil"/>
          <w:bottom w:val="nil"/>
          <w:right w:val="nil"/>
          <w:between w:val="nil"/>
          <w:bar w:val="nil"/>
        </w:pBdr>
        <w:spacing w:after="16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For more information about the PEI Initiative, read this </w:t>
      </w:r>
      <w:hyperlink r:id="rId19" w:history="1">
        <w:r w:rsidR="00221641" w:rsidRPr="007E23B7">
          <w:rPr>
            <w:rStyle w:val="Hyperlink"/>
            <w:rFonts w:asciiTheme="minorHAnsi" w:eastAsia="Arial Unicode MS" w:hAnsiTheme="minorHAnsi" w:cstheme="minorHAnsi"/>
            <w:szCs w:val="24"/>
            <w:bdr w:val="nil"/>
            <w14:textOutline w14:w="0" w14:cap="flat" w14:cmpd="sng" w14:algn="ctr">
              <w14:noFill/>
              <w14:prstDash w14:val="solid"/>
              <w14:bevel/>
            </w14:textOutline>
          </w:rPr>
          <w:t>NIH Record Article</w:t>
        </w:r>
      </w:hyperlink>
    </w:p>
    <w:p w14:paraId="7A785485" w14:textId="77777777" w:rsidR="001E6D94" w:rsidRPr="007E23B7" w:rsidRDefault="00AA48FA" w:rsidP="007E23B7">
      <w:pPr>
        <w:pBdr>
          <w:top w:val="nil"/>
          <w:left w:val="nil"/>
          <w:bottom w:val="nil"/>
          <w:right w:val="nil"/>
          <w:between w:val="nil"/>
          <w:bar w:val="nil"/>
        </w:pBdr>
        <w:spacing w:after="16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The businesses selected for PEI 2.0 are: Armedia, LLC of Vienna, VA; Aurora Technical Systems, LLC of Bowie, MD; Axis Consultant Group &amp; Associates LLC of Owings Mills, MD; Axle Informatics of North Bethesda, MD; B3 Solutions LLC of Washington, DC; Bering Human Touch JV LLC of McLean, VA; BETAH Associates, Inc. of Rockville, MD; Capgemini Government Solutions LLC of McLean, VA; </w:t>
      </w:r>
    </w:p>
    <w:p w14:paraId="13B4C9BC" w14:textId="64FEF5CB" w:rsidR="00AA48FA" w:rsidRPr="007E23B7" w:rsidRDefault="00AA48FA" w:rsidP="007E23B7">
      <w:pPr>
        <w:pBdr>
          <w:top w:val="nil"/>
          <w:left w:val="nil"/>
          <w:bottom w:val="nil"/>
          <w:right w:val="nil"/>
          <w:between w:val="nil"/>
          <w:bar w:val="nil"/>
        </w:pBdr>
        <w:spacing w:after="16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Clinical Pharmacy Associates Inc. of Laurel, MD; Data Storage Science (DSS) of Sterling, VA; Decisionwave Technologies Inc. of Bedford, NH; Delmock Technologies, Inc. of Baltimore, MD; Diaspora AI of Virginia Beach, VA; Dynamic Service Solutions of Oxon Hill, MD; Edwards Industries, LLC of Columbia, MD; Federal Management Systems, Inc. of Washington, DC; Global Consulting International of Salt Lake City, UT; Hendall Inc. of Rockville, MD; Immersive Concepts of Beltsville, MD; In2end Technologies Inc. of Philadelphia, PA; Intellectual Concepts, LLC (IC) of Atlanta, GA; Jobe Consulting Group, LLC of Bethesda, MD; Kaizen Approach, Inc</w:t>
      </w:r>
      <w:r w:rsidR="00893BD5"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of Hanover, MD; Key Concepts Knowledgebase LLC of Fairfax, VA; Kingdomware Technologies, Inc. of Waldorf, MD; Longevity Consulting LLC of Washington, DC; Lord and Tucker Management Consultants, LLC of Waldorf, MD; MetaMeta LLC of Dumfries, VA; MPF Federal, LLC of Gaithersburg, MD; Oak Ridge Associated Universities of Oak Ridge, TN; Patriot LLC of Columbia, MD; Positive Psyche Biz Corp of Baltimore, MD; Professional Stewards Services of Raleigh, NC; Program Management Consulting Services (PMCS) of Washington, DC; Sage Services Group LLC of Bowie, MD; SRR International, Inc.</w:t>
      </w: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b/>
        <w:t xml:space="preserve"> of Riviera Beach, FL; Symposit LLC of Alexandria, VA; Technuf LLC of Rockville, MD; Telling Your Story, LLC dba High Impact Partners </w:t>
      </w: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lastRenderedPageBreak/>
        <w:t>of Washington, DC; VAAS Professionals LLC of Atlanta, GA; Williams Consulting LLC of Baltimore, MD; and z SofTech Solutions of Washington, DC.</w:t>
      </w:r>
    </w:p>
    <w:p w14:paraId="19ABEC45" w14:textId="77777777" w:rsidR="00AA48FA" w:rsidRPr="007E23B7" w:rsidRDefault="00AA48FA" w:rsidP="007E23B7">
      <w:pPr>
        <w:pBdr>
          <w:top w:val="nil"/>
          <w:left w:val="nil"/>
          <w:bottom w:val="nil"/>
          <w:right w:val="nil"/>
          <w:between w:val="nil"/>
          <w:bar w:val="nil"/>
        </w:pBdr>
        <w:spacing w:after="16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Any OALM Program Officer interested in participating in the matchmaking sessions or desiring more information about the event should contact Annette Owens-Scarboro, Program Manager and HBCU Coordinator at </w:t>
      </w:r>
      <w:hyperlink r:id="rId20" w:history="1">
        <w:r w:rsidRPr="007E23B7">
          <w:rPr>
            <w:rFonts w:asciiTheme="minorHAnsi" w:eastAsia="Arial Unicode MS" w:hAnsiTheme="minorHAnsi" w:cstheme="minorHAnsi"/>
            <w:color w:val="0563C1"/>
            <w:szCs w:val="24"/>
            <w:u w:val="single" w:color="0563C1"/>
            <w:bdr w:val="nil"/>
            <w14:textOutline w14:w="0" w14:cap="flat" w14:cmpd="sng" w14:algn="ctr">
              <w14:noFill/>
              <w14:prstDash w14:val="solid"/>
              <w14:bevel/>
            </w14:textOutline>
          </w:rPr>
          <w:t>PEI@nih.gov</w:t>
        </w:r>
      </w:hyperlink>
      <w:r w:rsidRPr="007E23B7">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p>
    <w:p w14:paraId="5AFD6238" w14:textId="77777777" w:rsidR="00AA48FA" w:rsidRDefault="00AA48FA" w:rsidP="007E23B7">
      <w:pPr>
        <w:pStyle w:val="Heading1"/>
        <w:spacing w:before="0" w:line="240" w:lineRule="auto"/>
        <w:rPr>
          <w:rFonts w:eastAsia="Times New Roman" w:cs="Arial"/>
          <w:kern w:val="36"/>
          <w:szCs w:val="32"/>
        </w:rPr>
      </w:pPr>
    </w:p>
    <w:p w14:paraId="018228F9" w14:textId="72AE6866" w:rsidR="00AA48FA" w:rsidRPr="00AA48FA" w:rsidRDefault="00AA48FA" w:rsidP="007E23B7">
      <w:pPr>
        <w:shd w:val="clear" w:color="auto" w:fill="FFFFFF"/>
        <w:spacing w:line="240" w:lineRule="auto"/>
        <w:jc w:val="center"/>
        <w:rPr>
          <w:rFonts w:eastAsia="Times New Roman" w:cs="Arial"/>
          <w:b/>
          <w:color w:val="222222"/>
          <w:sz w:val="32"/>
          <w:szCs w:val="32"/>
        </w:rPr>
      </w:pPr>
      <w:r w:rsidRPr="00AA48FA">
        <w:rPr>
          <w:rFonts w:eastAsia="Times New Roman" w:cs="Arial"/>
          <w:b/>
          <w:color w:val="222222"/>
          <w:sz w:val="32"/>
          <w:szCs w:val="32"/>
        </w:rPr>
        <w:t xml:space="preserve">NITAAC Government-Wide Strategic Solutions Program </w:t>
      </w:r>
      <w:r w:rsidR="0001787E">
        <w:rPr>
          <w:rFonts w:eastAsia="Times New Roman" w:cs="Arial"/>
          <w:b/>
          <w:color w:val="222222"/>
          <w:sz w:val="32"/>
          <w:szCs w:val="32"/>
        </w:rPr>
        <w:t xml:space="preserve">           </w:t>
      </w:r>
      <w:r w:rsidRPr="00AA48FA">
        <w:rPr>
          <w:rFonts w:eastAsia="Times New Roman" w:cs="Arial"/>
          <w:b/>
          <w:color w:val="222222"/>
          <w:sz w:val="32"/>
          <w:szCs w:val="32"/>
        </w:rPr>
        <w:t>Positions Federal Agencies to Meet End-of-Year Laptop and</w:t>
      </w:r>
      <w:r w:rsidR="0001787E">
        <w:rPr>
          <w:rFonts w:eastAsia="Times New Roman" w:cs="Arial"/>
          <w:b/>
          <w:color w:val="222222"/>
          <w:sz w:val="32"/>
          <w:szCs w:val="32"/>
        </w:rPr>
        <w:t xml:space="preserve">    </w:t>
      </w:r>
      <w:r w:rsidRPr="00AA48FA">
        <w:rPr>
          <w:rFonts w:eastAsia="Times New Roman" w:cs="Arial"/>
          <w:b/>
          <w:color w:val="222222"/>
          <w:sz w:val="32"/>
          <w:szCs w:val="32"/>
        </w:rPr>
        <w:t xml:space="preserve"> Desktop Buying Needs</w:t>
      </w:r>
    </w:p>
    <w:p w14:paraId="796A8722" w14:textId="77777777" w:rsidR="00AA48FA" w:rsidRPr="00AA48FA" w:rsidRDefault="00AA48FA" w:rsidP="007E23B7">
      <w:pPr>
        <w:shd w:val="clear" w:color="auto" w:fill="FFFFFF"/>
        <w:spacing w:line="240" w:lineRule="auto"/>
        <w:rPr>
          <w:rFonts w:ascii="Calibri" w:eastAsia="Times New Roman" w:hAnsi="Calibri" w:cs="Times New Roman"/>
          <w:color w:val="222222"/>
          <w:szCs w:val="24"/>
        </w:rPr>
      </w:pPr>
    </w:p>
    <w:p w14:paraId="06CF29C7" w14:textId="1A2D6BA3" w:rsidR="00AA48FA" w:rsidRPr="007E23B7" w:rsidRDefault="00AA48FA" w:rsidP="00125A02">
      <w:pPr>
        <w:shd w:val="clear" w:color="auto" w:fill="FFFFFF"/>
        <w:spacing w:after="120" w:line="240" w:lineRule="auto"/>
        <w:rPr>
          <w:rFonts w:asciiTheme="minorHAnsi" w:eastAsia="Times New Roman" w:hAnsiTheme="minorHAnsi" w:cstheme="minorHAnsi"/>
          <w:color w:val="222222"/>
          <w:szCs w:val="24"/>
        </w:rPr>
      </w:pPr>
      <w:r w:rsidRPr="007E23B7">
        <w:rPr>
          <w:rFonts w:asciiTheme="minorHAnsi" w:eastAsia="Times New Roman" w:hAnsiTheme="minorHAnsi" w:cstheme="minorHAnsi"/>
          <w:color w:val="222222"/>
          <w:szCs w:val="24"/>
        </w:rPr>
        <w:t xml:space="preserve">The federal buying season begins in August and runs through September. During this time, </w:t>
      </w:r>
      <w:del w:id="3" w:author="McDermott, Michele (NIH/OD) [E]" w:date="2021-07-16T09:55:00Z">
        <w:r w:rsidRPr="007E23B7" w:rsidDel="009F6EC8">
          <w:rPr>
            <w:rFonts w:asciiTheme="minorHAnsi" w:eastAsia="Times New Roman" w:hAnsiTheme="minorHAnsi" w:cstheme="minorHAnsi"/>
            <w:color w:val="222222"/>
            <w:szCs w:val="24"/>
          </w:rPr>
          <w:delText xml:space="preserve"> </w:delText>
        </w:r>
      </w:del>
      <w:r w:rsidRPr="007E23B7">
        <w:rPr>
          <w:rFonts w:asciiTheme="minorHAnsi" w:eastAsia="Times New Roman" w:hAnsiTheme="minorHAnsi" w:cstheme="minorHAnsi"/>
          <w:color w:val="222222"/>
          <w:szCs w:val="24"/>
        </w:rPr>
        <w:t xml:space="preserve">many agency procurement officers will make their final selections to meet end-of-year spending requirements, as most government allocated funds are often “use-it-or-lose-it,' meaning they won't carry over </w:t>
      </w:r>
      <w:r w:rsidR="004A36DB" w:rsidRPr="007E23B7">
        <w:rPr>
          <w:rFonts w:asciiTheme="minorHAnsi" w:eastAsia="Times New Roman" w:hAnsiTheme="minorHAnsi" w:cstheme="minorHAnsi"/>
          <w:color w:val="222222"/>
          <w:szCs w:val="24"/>
        </w:rPr>
        <w:t xml:space="preserve">to </w:t>
      </w:r>
      <w:r w:rsidRPr="007E23B7">
        <w:rPr>
          <w:rFonts w:asciiTheme="minorHAnsi" w:eastAsia="Times New Roman" w:hAnsiTheme="minorHAnsi" w:cstheme="minorHAnsi"/>
          <w:color w:val="222222"/>
          <w:szCs w:val="24"/>
        </w:rPr>
        <w:t>the next fiscal year.</w:t>
      </w:r>
    </w:p>
    <w:p w14:paraId="2B384E60" w14:textId="77777777" w:rsidR="00AA48FA" w:rsidRPr="007E23B7" w:rsidRDefault="00AA48FA" w:rsidP="00125A02">
      <w:pPr>
        <w:shd w:val="clear" w:color="auto" w:fill="FFFFFF"/>
        <w:spacing w:after="120" w:line="240" w:lineRule="auto"/>
        <w:rPr>
          <w:rFonts w:asciiTheme="minorHAnsi" w:eastAsia="Times New Roman" w:hAnsiTheme="minorHAnsi" w:cstheme="minorHAnsi"/>
          <w:color w:val="222222"/>
          <w:szCs w:val="24"/>
        </w:rPr>
      </w:pPr>
      <w:r w:rsidRPr="007E23B7">
        <w:rPr>
          <w:rFonts w:asciiTheme="minorHAnsi" w:eastAsia="Times New Roman" w:hAnsiTheme="minorHAnsi" w:cstheme="minorHAnsi"/>
          <w:color w:val="222222"/>
          <w:szCs w:val="24"/>
        </w:rPr>
        <w:t xml:space="preserve">Laptops and desktops continue to be among the most purchased items year-over-year during the federal buying season. In fact, every year the federal government spends more than $1 billion on laptops and desktops. </w:t>
      </w:r>
    </w:p>
    <w:p w14:paraId="318C8A7B" w14:textId="77777777" w:rsidR="00AA48FA" w:rsidRPr="007E23B7" w:rsidRDefault="00AA48FA" w:rsidP="00125A02">
      <w:pPr>
        <w:shd w:val="clear" w:color="auto" w:fill="FFFFFF"/>
        <w:spacing w:after="120" w:line="240" w:lineRule="auto"/>
        <w:rPr>
          <w:rFonts w:asciiTheme="minorHAnsi" w:eastAsia="Times New Roman" w:hAnsiTheme="minorHAnsi" w:cstheme="minorHAnsi"/>
          <w:color w:val="222222"/>
          <w:szCs w:val="24"/>
        </w:rPr>
      </w:pPr>
      <w:r w:rsidRPr="007E23B7">
        <w:rPr>
          <w:rFonts w:asciiTheme="minorHAnsi" w:eastAsia="Times New Roman" w:hAnsiTheme="minorHAnsi" w:cstheme="minorHAnsi"/>
          <w:color w:val="222222"/>
          <w:szCs w:val="24"/>
        </w:rPr>
        <w:t>As agencies contemplate their end of year spending needs, NITAAC is here to help. NITAAC is pleased to serve as one of three “Best in Class” Government-Wide Strategic Solutions (GSS) for purchasing laptops and desktops for civilian agencies per memo M-16-02 issued on October 16, 2015. Simply put, this means that NITAAC has been determined to offer the best value for the bulk of the Government's laptop and desktop needs.</w:t>
      </w:r>
    </w:p>
    <w:p w14:paraId="38F56D86" w14:textId="77777777" w:rsidR="00AA48FA" w:rsidRPr="007E23B7" w:rsidRDefault="00AA48FA" w:rsidP="00125A02">
      <w:pPr>
        <w:shd w:val="clear" w:color="auto" w:fill="FFFFFF"/>
        <w:spacing w:after="120" w:line="240" w:lineRule="auto"/>
        <w:rPr>
          <w:rFonts w:asciiTheme="minorHAnsi" w:eastAsia="Times New Roman" w:hAnsiTheme="minorHAnsi" w:cstheme="minorHAnsi"/>
          <w:color w:val="222222"/>
          <w:szCs w:val="24"/>
        </w:rPr>
      </w:pPr>
      <w:r w:rsidRPr="007E23B7">
        <w:rPr>
          <w:rFonts w:asciiTheme="minorHAnsi" w:eastAsia="Times New Roman" w:hAnsiTheme="minorHAnsi" w:cstheme="minorHAnsi"/>
          <w:color w:val="222222"/>
          <w:szCs w:val="24"/>
        </w:rPr>
        <w:t xml:space="preserve">With Category Management principles and a “Best in Class” certification, NITAAC GSS allows agencies to buy their laptops, </w:t>
      </w:r>
      <w:proofErr w:type="gramStart"/>
      <w:r w:rsidRPr="007E23B7">
        <w:rPr>
          <w:rFonts w:asciiTheme="minorHAnsi" w:eastAsia="Times New Roman" w:hAnsiTheme="minorHAnsi" w:cstheme="minorHAnsi"/>
          <w:color w:val="222222"/>
          <w:szCs w:val="24"/>
        </w:rPr>
        <w:t>desktops</w:t>
      </w:r>
      <w:proofErr w:type="gramEnd"/>
      <w:r w:rsidRPr="007E23B7">
        <w:rPr>
          <w:rFonts w:asciiTheme="minorHAnsi" w:eastAsia="Times New Roman" w:hAnsiTheme="minorHAnsi" w:cstheme="minorHAnsi"/>
          <w:color w:val="222222"/>
          <w:szCs w:val="24"/>
        </w:rPr>
        <w:t xml:space="preserve"> and tablets with confidence, knowing that they are receiving the highest quality products at the most competitive prices possible.</w:t>
      </w:r>
    </w:p>
    <w:p w14:paraId="184037DA" w14:textId="2348AD52" w:rsidR="00AA48FA" w:rsidRPr="007E23B7" w:rsidRDefault="00AA48FA" w:rsidP="00125A02">
      <w:pPr>
        <w:shd w:val="clear" w:color="auto" w:fill="FFFFFF"/>
        <w:spacing w:after="120" w:line="240" w:lineRule="auto"/>
        <w:rPr>
          <w:rFonts w:asciiTheme="minorHAnsi" w:eastAsia="Times New Roman" w:hAnsiTheme="minorHAnsi" w:cstheme="minorHAnsi"/>
          <w:color w:val="222222"/>
          <w:szCs w:val="24"/>
        </w:rPr>
      </w:pPr>
      <w:r w:rsidRPr="007E23B7">
        <w:rPr>
          <w:rFonts w:asciiTheme="minorHAnsi" w:eastAsia="Times New Roman" w:hAnsiTheme="minorHAnsi" w:cstheme="minorHAnsi"/>
          <w:color w:val="222222"/>
          <w:szCs w:val="24"/>
        </w:rPr>
        <w:t>Now on version seven of GSS, the catalog of products offered have increased. For example, tablets and thin/zero clients are now offered, and options have expanded over the years to include security enabled features, warehousing, asset tagging and protectors, just to name a few.</w:t>
      </w:r>
    </w:p>
    <w:p w14:paraId="33202735" w14:textId="77777777" w:rsidR="00AA48FA" w:rsidRPr="007E23B7" w:rsidRDefault="00AA48FA" w:rsidP="00125A02">
      <w:pPr>
        <w:shd w:val="clear" w:color="auto" w:fill="FFFFFF"/>
        <w:spacing w:after="120" w:line="240" w:lineRule="auto"/>
        <w:rPr>
          <w:rFonts w:asciiTheme="minorHAnsi" w:eastAsia="Times New Roman" w:hAnsiTheme="minorHAnsi" w:cstheme="minorHAnsi"/>
          <w:color w:val="222222"/>
          <w:szCs w:val="24"/>
        </w:rPr>
      </w:pPr>
      <w:r w:rsidRPr="007E23B7">
        <w:rPr>
          <w:rFonts w:asciiTheme="minorHAnsi" w:eastAsia="Times New Roman" w:hAnsiTheme="minorHAnsi" w:cstheme="minorHAnsi"/>
          <w:color w:val="222222"/>
          <w:szCs w:val="24"/>
        </w:rPr>
        <w:t xml:space="preserve">GSS also offers Apple and PC laptops, desktops, </w:t>
      </w:r>
      <w:proofErr w:type="gramStart"/>
      <w:r w:rsidRPr="007E23B7">
        <w:rPr>
          <w:rFonts w:asciiTheme="minorHAnsi" w:eastAsia="Times New Roman" w:hAnsiTheme="minorHAnsi" w:cstheme="minorHAnsi"/>
          <w:color w:val="222222"/>
          <w:szCs w:val="24"/>
        </w:rPr>
        <w:t>tablets</w:t>
      </w:r>
      <w:proofErr w:type="gramEnd"/>
      <w:r w:rsidRPr="007E23B7">
        <w:rPr>
          <w:rFonts w:asciiTheme="minorHAnsi" w:eastAsia="Times New Roman" w:hAnsiTheme="minorHAnsi" w:cstheme="minorHAnsi"/>
          <w:color w:val="222222"/>
          <w:szCs w:val="24"/>
        </w:rPr>
        <w:t xml:space="preserve"> and two-in-ones and features a wide array of quality information technology products for federal civilian and DoD agencies. </w:t>
      </w:r>
    </w:p>
    <w:p w14:paraId="020EC54A" w14:textId="77777777" w:rsidR="00AA48FA" w:rsidRPr="007E23B7" w:rsidRDefault="00AA48FA" w:rsidP="00125A02">
      <w:pPr>
        <w:spacing w:after="120" w:line="240" w:lineRule="auto"/>
        <w:rPr>
          <w:rFonts w:asciiTheme="minorHAnsi" w:eastAsia="Times New Roman" w:hAnsiTheme="minorHAnsi" w:cstheme="minorHAnsi"/>
          <w:color w:val="222222"/>
          <w:szCs w:val="24"/>
        </w:rPr>
      </w:pPr>
      <w:r w:rsidRPr="007E23B7">
        <w:rPr>
          <w:rFonts w:asciiTheme="minorHAnsi" w:eastAsia="Times New Roman" w:hAnsiTheme="minorHAnsi" w:cstheme="minorHAnsi"/>
          <w:color w:val="222222"/>
          <w:szCs w:val="24"/>
        </w:rPr>
        <w:t xml:space="preserve">As you contemplate your end of fiscal year needs, check out NITAAC GSS to learn how we can help your agency eliminate redundancies, increase efficiency, realize more value and significant cost savings. </w:t>
      </w:r>
    </w:p>
    <w:p w14:paraId="0BB36B3F" w14:textId="77777777" w:rsidR="00AA48FA" w:rsidRPr="007E23B7" w:rsidRDefault="00AA48FA" w:rsidP="00125A02">
      <w:pPr>
        <w:spacing w:after="120" w:line="240" w:lineRule="auto"/>
        <w:rPr>
          <w:rFonts w:asciiTheme="minorHAnsi" w:eastAsia="Calibri" w:hAnsiTheme="minorHAnsi" w:cstheme="minorHAnsi"/>
          <w:szCs w:val="24"/>
        </w:rPr>
      </w:pPr>
      <w:r w:rsidRPr="007E23B7">
        <w:rPr>
          <w:rFonts w:asciiTheme="minorHAnsi" w:eastAsia="Times New Roman" w:hAnsiTheme="minorHAnsi" w:cstheme="minorHAnsi"/>
          <w:color w:val="222222"/>
          <w:szCs w:val="24"/>
        </w:rPr>
        <w:t>NITAAC’s Ordering Guide makes it easy to purchase product offerings under the NITAAC GSS program. To view the ordering guide and learn more about NITAAC GSS, visit </w:t>
      </w:r>
      <w:hyperlink r:id="rId21" w:history="1">
        <w:r w:rsidRPr="007E23B7">
          <w:rPr>
            <w:rFonts w:asciiTheme="minorHAnsi" w:eastAsia="Calibri" w:hAnsiTheme="minorHAnsi" w:cstheme="minorHAnsi"/>
            <w:color w:val="0563C1"/>
            <w:szCs w:val="24"/>
            <w:u w:val="single"/>
          </w:rPr>
          <w:t>https://nitaac.nih.gov/services/strategic-solutions</w:t>
        </w:r>
      </w:hyperlink>
      <w:r w:rsidRPr="007E23B7">
        <w:rPr>
          <w:rFonts w:asciiTheme="minorHAnsi" w:eastAsia="Calibri" w:hAnsiTheme="minorHAnsi" w:cstheme="minorHAnsi"/>
          <w:szCs w:val="24"/>
        </w:rPr>
        <w:t xml:space="preserve">. </w:t>
      </w:r>
    </w:p>
    <w:p w14:paraId="369C2134" w14:textId="31FEBB46" w:rsidR="00AA48FA" w:rsidRDefault="00AA48FA" w:rsidP="007E23B7">
      <w:pPr>
        <w:pStyle w:val="Heading1"/>
        <w:spacing w:before="0" w:line="240" w:lineRule="auto"/>
        <w:rPr>
          <w:rFonts w:eastAsia="Times New Roman" w:cs="Arial"/>
          <w:kern w:val="36"/>
          <w:szCs w:val="32"/>
        </w:rPr>
      </w:pPr>
    </w:p>
    <w:p w14:paraId="1463278D" w14:textId="77777777" w:rsidR="0001787E" w:rsidRPr="0001787E" w:rsidRDefault="0001787E" w:rsidP="007E23B7">
      <w:pPr>
        <w:spacing w:line="240" w:lineRule="auto"/>
      </w:pPr>
    </w:p>
    <w:p w14:paraId="5AC4515F" w14:textId="6480A103" w:rsidR="00AA48FA" w:rsidRDefault="00AA48FA" w:rsidP="007E23B7">
      <w:pPr>
        <w:spacing w:after="160" w:line="240" w:lineRule="auto"/>
        <w:jc w:val="center"/>
        <w:rPr>
          <w:rFonts w:eastAsia="Calibri" w:cs="Arial"/>
          <w:b/>
          <w:bCs/>
          <w:sz w:val="32"/>
          <w:szCs w:val="32"/>
          <w:u w:val="single"/>
        </w:rPr>
      </w:pPr>
      <w:r w:rsidRPr="00AA48FA">
        <w:rPr>
          <w:rFonts w:eastAsia="Calibri" w:cs="Arial"/>
          <w:b/>
          <w:bCs/>
          <w:sz w:val="32"/>
          <w:szCs w:val="32"/>
          <w:u w:val="single"/>
        </w:rPr>
        <w:t>Perks and Programs of the NIH Supply Center</w:t>
      </w:r>
    </w:p>
    <w:p w14:paraId="38729B8E" w14:textId="77777777" w:rsidR="00AA48FA" w:rsidRPr="007E23B7" w:rsidRDefault="00AA48FA"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As a part of The Division of Logistics Services (DLS) and the greater NIH Community, the Supply Center takes pride in providing our customers with the best offerings available. We not only strive to present you with the </w:t>
      </w:r>
      <w:r w:rsidRPr="007E23B7">
        <w:rPr>
          <w:rFonts w:asciiTheme="minorHAnsi" w:eastAsia="Calibri" w:hAnsiTheme="minorHAnsi" w:cstheme="minorHAnsi"/>
          <w:szCs w:val="24"/>
        </w:rPr>
        <w:lastRenderedPageBreak/>
        <w:t>utmost competitive pricing, but we keep our customers happy with additional perks and programs. Below are several Supply Center initiatives put forward to make your shopping experience a breeze:</w:t>
      </w:r>
    </w:p>
    <w:p w14:paraId="1FC65B99" w14:textId="77777777" w:rsidR="00AA48FA" w:rsidRPr="007E23B7" w:rsidRDefault="00AA48FA"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b/>
          <w:bCs/>
          <w:szCs w:val="24"/>
        </w:rPr>
        <w:t>Bulk Hold Program</w:t>
      </w:r>
      <w:r w:rsidRPr="007E23B7">
        <w:rPr>
          <w:rFonts w:asciiTheme="minorHAnsi" w:eastAsia="Calibri" w:hAnsiTheme="minorHAnsi" w:cstheme="minorHAnsi"/>
          <w:szCs w:val="24"/>
        </w:rPr>
        <w:t>- our Bulk Hold Program allows you to store items at our Warehouse until they are needed. It is the perfect time of year to start forecasting your supply needs for the rest of the Fiscal Year. Using our Bulk Hold Program offers you the following benefits:</w:t>
      </w:r>
    </w:p>
    <w:p w14:paraId="17B4BB3A" w14:textId="77777777" w:rsidR="00AA48FA" w:rsidRPr="007E23B7" w:rsidRDefault="00AA48FA" w:rsidP="007E23B7">
      <w:pPr>
        <w:numPr>
          <w:ilvl w:val="0"/>
          <w:numId w:val="45"/>
        </w:numPr>
        <w:spacing w:after="160" w:line="240" w:lineRule="auto"/>
        <w:contextualSpacing/>
        <w:rPr>
          <w:rFonts w:asciiTheme="minorHAnsi" w:eastAsia="Calibri" w:hAnsiTheme="minorHAnsi" w:cstheme="minorHAnsi"/>
          <w:szCs w:val="24"/>
        </w:rPr>
      </w:pPr>
      <w:r w:rsidRPr="007E23B7">
        <w:rPr>
          <w:rFonts w:asciiTheme="minorHAnsi" w:eastAsia="Calibri" w:hAnsiTheme="minorHAnsi" w:cstheme="minorHAnsi"/>
          <w:b/>
          <w:bCs/>
          <w:szCs w:val="24"/>
        </w:rPr>
        <w:t>No extra cost</w:t>
      </w:r>
      <w:r w:rsidRPr="007E23B7">
        <w:rPr>
          <w:rFonts w:asciiTheme="minorHAnsi" w:eastAsia="Calibri" w:hAnsiTheme="minorHAnsi" w:cstheme="minorHAnsi"/>
          <w:szCs w:val="24"/>
        </w:rPr>
        <w:t>- when you order items through the Supply Center, you can take advantage of our Bulk Hold Program for no extra cost!</w:t>
      </w:r>
    </w:p>
    <w:p w14:paraId="0B7F4DDB" w14:textId="77777777" w:rsidR="00AA48FA" w:rsidRPr="007E23B7" w:rsidRDefault="00AA48FA" w:rsidP="007E23B7">
      <w:pPr>
        <w:numPr>
          <w:ilvl w:val="0"/>
          <w:numId w:val="45"/>
        </w:numPr>
        <w:spacing w:after="160" w:line="240" w:lineRule="auto"/>
        <w:contextualSpacing/>
        <w:rPr>
          <w:rFonts w:asciiTheme="minorHAnsi" w:eastAsia="Calibri" w:hAnsiTheme="minorHAnsi" w:cstheme="minorHAnsi"/>
          <w:szCs w:val="24"/>
        </w:rPr>
      </w:pPr>
      <w:r w:rsidRPr="007E23B7">
        <w:rPr>
          <w:rFonts w:asciiTheme="minorHAnsi" w:eastAsia="Calibri" w:hAnsiTheme="minorHAnsi" w:cstheme="minorHAnsi"/>
          <w:b/>
          <w:bCs/>
          <w:szCs w:val="24"/>
        </w:rPr>
        <w:t>Items are stored on NIH Property-</w:t>
      </w:r>
      <w:r w:rsidRPr="007E23B7">
        <w:rPr>
          <w:rFonts w:asciiTheme="minorHAnsi" w:eastAsia="Calibri" w:hAnsiTheme="minorHAnsi" w:cstheme="minorHAnsi"/>
          <w:szCs w:val="24"/>
        </w:rPr>
        <w:t xml:space="preserve"> this is </w:t>
      </w:r>
      <w:r w:rsidRPr="007E23B7">
        <w:rPr>
          <w:rFonts w:asciiTheme="minorHAnsi" w:eastAsia="Calibri" w:hAnsiTheme="minorHAnsi" w:cstheme="minorHAnsi"/>
          <w:b/>
          <w:bCs/>
          <w:i/>
          <w:iCs/>
          <w:szCs w:val="24"/>
        </w:rPr>
        <w:t>convenient</w:t>
      </w:r>
      <w:r w:rsidRPr="007E23B7">
        <w:rPr>
          <w:rFonts w:asciiTheme="minorHAnsi" w:eastAsia="Calibri" w:hAnsiTheme="minorHAnsi" w:cstheme="minorHAnsi"/>
          <w:szCs w:val="24"/>
        </w:rPr>
        <w:t xml:space="preserve"> for you when requesting shipment or arranging a pickup.</w:t>
      </w:r>
    </w:p>
    <w:p w14:paraId="2DDA7D5D" w14:textId="77777777" w:rsidR="00AA48FA" w:rsidRPr="007E23B7" w:rsidRDefault="00AA48FA" w:rsidP="007E23B7">
      <w:pPr>
        <w:numPr>
          <w:ilvl w:val="0"/>
          <w:numId w:val="45"/>
        </w:numPr>
        <w:spacing w:after="160" w:line="240" w:lineRule="auto"/>
        <w:contextualSpacing/>
        <w:rPr>
          <w:rFonts w:asciiTheme="minorHAnsi" w:eastAsia="Calibri" w:hAnsiTheme="minorHAnsi" w:cstheme="minorHAnsi"/>
          <w:szCs w:val="24"/>
        </w:rPr>
      </w:pPr>
      <w:r w:rsidRPr="007E23B7">
        <w:rPr>
          <w:rFonts w:asciiTheme="minorHAnsi" w:eastAsia="Calibri" w:hAnsiTheme="minorHAnsi" w:cstheme="minorHAnsi"/>
          <w:b/>
          <w:bCs/>
          <w:szCs w:val="24"/>
        </w:rPr>
        <w:t>Lower prices</w:t>
      </w:r>
      <w:r w:rsidRPr="007E23B7">
        <w:rPr>
          <w:rFonts w:asciiTheme="minorHAnsi" w:eastAsia="Calibri" w:hAnsiTheme="minorHAnsi" w:cstheme="minorHAnsi"/>
          <w:szCs w:val="24"/>
        </w:rPr>
        <w:t>- at the Supply Center, we do market research and maintain existing partnerships with vendors to ensure that items you purchase with us are sold at a lower rate than other vendors.</w:t>
      </w:r>
    </w:p>
    <w:p w14:paraId="3208121B" w14:textId="77777777" w:rsidR="00AA48FA" w:rsidRPr="007E23B7" w:rsidRDefault="00AA48FA" w:rsidP="00BB7C33">
      <w:pPr>
        <w:numPr>
          <w:ilvl w:val="0"/>
          <w:numId w:val="45"/>
        </w:numPr>
        <w:spacing w:after="120" w:line="240" w:lineRule="auto"/>
        <w:rPr>
          <w:rFonts w:asciiTheme="minorHAnsi" w:eastAsia="Calibri" w:hAnsiTheme="minorHAnsi" w:cstheme="minorHAnsi"/>
          <w:szCs w:val="24"/>
        </w:rPr>
      </w:pPr>
      <w:r w:rsidRPr="007E23B7">
        <w:rPr>
          <w:rFonts w:asciiTheme="minorHAnsi" w:eastAsia="Calibri" w:hAnsiTheme="minorHAnsi" w:cstheme="minorHAnsi"/>
          <w:b/>
          <w:bCs/>
          <w:szCs w:val="24"/>
        </w:rPr>
        <w:t>Swift delivery</w:t>
      </w:r>
      <w:r w:rsidRPr="007E23B7">
        <w:rPr>
          <w:rFonts w:asciiTheme="minorHAnsi" w:eastAsia="Calibri" w:hAnsiTheme="minorHAnsi" w:cstheme="minorHAnsi"/>
          <w:szCs w:val="24"/>
        </w:rPr>
        <w:t>- items will be delivered to you upon request, leading to reduced wait times and reduced risk of experiencing inventory shortages.</w:t>
      </w:r>
    </w:p>
    <w:p w14:paraId="7AAB6DEC" w14:textId="77777777" w:rsidR="00AA48FA" w:rsidRPr="007E23B7" w:rsidRDefault="00AA48FA" w:rsidP="007E23B7">
      <w:pPr>
        <w:spacing w:after="160" w:line="240" w:lineRule="auto"/>
        <w:contextualSpacing/>
        <w:rPr>
          <w:rFonts w:asciiTheme="minorHAnsi" w:eastAsia="Calibri" w:hAnsiTheme="minorHAnsi" w:cstheme="minorHAnsi"/>
          <w:szCs w:val="24"/>
        </w:rPr>
      </w:pPr>
      <w:r w:rsidRPr="007E23B7">
        <w:rPr>
          <w:rFonts w:asciiTheme="minorHAnsi" w:eastAsia="Calibri" w:hAnsiTheme="minorHAnsi" w:cstheme="minorHAnsi"/>
          <w:b/>
          <w:bCs/>
          <w:szCs w:val="24"/>
        </w:rPr>
        <w:t xml:space="preserve">Alcohol License- </w:t>
      </w:r>
      <w:r w:rsidRPr="007E23B7">
        <w:rPr>
          <w:rFonts w:asciiTheme="minorHAnsi" w:eastAsia="Calibri" w:hAnsiTheme="minorHAnsi" w:cstheme="minorHAnsi"/>
          <w:szCs w:val="24"/>
        </w:rPr>
        <w:t xml:space="preserve">The Supply Center is licensed to purchase and provide alcohol to the NIH Community in support of our great mission. Please browse </w:t>
      </w:r>
      <w:hyperlink r:id="rId22" w:history="1">
        <w:r w:rsidRPr="007E23B7">
          <w:rPr>
            <w:rFonts w:asciiTheme="minorHAnsi" w:eastAsia="Calibri" w:hAnsiTheme="minorHAnsi" w:cstheme="minorHAnsi"/>
            <w:color w:val="0563C1"/>
            <w:szCs w:val="24"/>
            <w:u w:val="single"/>
          </w:rPr>
          <w:t>our online catalog</w:t>
        </w:r>
      </w:hyperlink>
      <w:r w:rsidRPr="007E23B7">
        <w:rPr>
          <w:rFonts w:asciiTheme="minorHAnsi" w:eastAsia="Calibri" w:hAnsiTheme="minorHAnsi" w:cstheme="minorHAnsi"/>
          <w:szCs w:val="24"/>
        </w:rPr>
        <w:t xml:space="preserve"> for our current offerings or let us know how we can assist with your alcohol requirements. </w:t>
      </w:r>
    </w:p>
    <w:p w14:paraId="1DA4E7F4" w14:textId="77777777" w:rsidR="00AA48FA" w:rsidRPr="007E23B7" w:rsidRDefault="00AA48FA" w:rsidP="007E23B7">
      <w:pPr>
        <w:spacing w:after="160" w:line="240" w:lineRule="auto"/>
        <w:contextualSpacing/>
        <w:rPr>
          <w:rFonts w:asciiTheme="minorHAnsi" w:eastAsia="Calibri" w:hAnsiTheme="minorHAnsi" w:cstheme="minorHAnsi"/>
          <w:szCs w:val="24"/>
        </w:rPr>
      </w:pPr>
    </w:p>
    <w:p w14:paraId="5A6340CC" w14:textId="77777777" w:rsidR="00AA48FA" w:rsidRPr="007E23B7" w:rsidRDefault="00AA48FA" w:rsidP="007E23B7">
      <w:pPr>
        <w:spacing w:after="160" w:line="240" w:lineRule="auto"/>
        <w:contextualSpacing/>
        <w:rPr>
          <w:rFonts w:asciiTheme="minorHAnsi" w:eastAsia="Calibri" w:hAnsiTheme="minorHAnsi" w:cstheme="minorHAnsi"/>
          <w:szCs w:val="24"/>
        </w:rPr>
      </w:pPr>
      <w:r w:rsidRPr="007E23B7">
        <w:rPr>
          <w:rFonts w:asciiTheme="minorHAnsi" w:eastAsia="Calibri" w:hAnsiTheme="minorHAnsi" w:cstheme="minorHAnsi"/>
          <w:b/>
          <w:bCs/>
          <w:szCs w:val="24"/>
        </w:rPr>
        <w:t xml:space="preserve">Requesting New Items- </w:t>
      </w:r>
      <w:r w:rsidRPr="007E23B7">
        <w:rPr>
          <w:rFonts w:asciiTheme="minorHAnsi" w:eastAsia="Calibri" w:hAnsiTheme="minorHAnsi" w:cstheme="minorHAnsi"/>
          <w:szCs w:val="24"/>
        </w:rPr>
        <w:t xml:space="preserve">Don’t see what you are looking for? We can order it for you! If there is an item you would like to request that we do not carry, fill out this </w:t>
      </w:r>
      <w:hyperlink r:id="rId23" w:history="1">
        <w:r w:rsidRPr="007E23B7">
          <w:rPr>
            <w:rFonts w:asciiTheme="minorHAnsi" w:eastAsia="Calibri" w:hAnsiTheme="minorHAnsi" w:cstheme="minorHAnsi"/>
            <w:color w:val="0563C1"/>
            <w:szCs w:val="24"/>
            <w:u w:val="single"/>
          </w:rPr>
          <w:t>form</w:t>
        </w:r>
      </w:hyperlink>
      <w:r w:rsidRPr="007E23B7">
        <w:rPr>
          <w:rFonts w:asciiTheme="minorHAnsi" w:eastAsia="Calibri" w:hAnsiTheme="minorHAnsi" w:cstheme="minorHAnsi"/>
          <w:szCs w:val="24"/>
        </w:rPr>
        <w:t>, and our team will request this item as a non-stock item. Non-stock items mean they are not usually a part of our inventory, but if you request the products, we will put in a custom order for you!</w:t>
      </w:r>
    </w:p>
    <w:p w14:paraId="2CB9C50D" w14:textId="77777777" w:rsidR="00AA48FA" w:rsidRPr="007E23B7" w:rsidRDefault="00AA48FA" w:rsidP="007E23B7">
      <w:pPr>
        <w:spacing w:after="160" w:line="240" w:lineRule="auto"/>
        <w:contextualSpacing/>
        <w:rPr>
          <w:rFonts w:asciiTheme="minorHAnsi" w:eastAsia="Calibri" w:hAnsiTheme="minorHAnsi" w:cstheme="minorHAnsi"/>
          <w:szCs w:val="24"/>
        </w:rPr>
      </w:pPr>
    </w:p>
    <w:p w14:paraId="6DC94F9F" w14:textId="0F4BCEAF" w:rsidR="00AA48FA" w:rsidRPr="007E23B7" w:rsidRDefault="00AA48FA"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Our goal is to continually improve upon your shopping experience with the Supply Center. We value our customers and want to make sure you are happy with the services you receive. If you would like to receive more information or have any questions, contact our Customer Service Team at </w:t>
      </w:r>
      <w:hyperlink r:id="rId24" w:history="1">
        <w:r w:rsidRPr="007E23B7">
          <w:rPr>
            <w:rFonts w:asciiTheme="minorHAnsi" w:eastAsia="Calibri" w:hAnsiTheme="minorHAnsi" w:cstheme="minorHAnsi"/>
            <w:color w:val="0000FF"/>
            <w:szCs w:val="24"/>
            <w:u w:val="single"/>
          </w:rPr>
          <w:t>NIHSC-CustomerService@od.nih.gov</w:t>
        </w:r>
      </w:hyperlink>
      <w:r w:rsidRPr="007E23B7">
        <w:rPr>
          <w:rFonts w:asciiTheme="minorHAnsi" w:eastAsia="Calibri" w:hAnsiTheme="minorHAnsi" w:cstheme="minorHAnsi"/>
          <w:szCs w:val="24"/>
        </w:rPr>
        <w:t>. Thank you and remember- we are ONE NIH!</w:t>
      </w:r>
    </w:p>
    <w:p w14:paraId="6A44D195" w14:textId="3AF10BC3" w:rsidR="00F81B63" w:rsidRDefault="00F81B63" w:rsidP="007E23B7">
      <w:pPr>
        <w:spacing w:after="160" w:line="240" w:lineRule="auto"/>
        <w:rPr>
          <w:rFonts w:eastAsia="Calibri" w:cs="Arial"/>
          <w:szCs w:val="24"/>
        </w:rPr>
      </w:pPr>
    </w:p>
    <w:p w14:paraId="4C5D12E1" w14:textId="11E16EAB" w:rsidR="0001787E" w:rsidRPr="00536D57" w:rsidRDefault="007F4068" w:rsidP="007E23B7">
      <w:pPr>
        <w:spacing w:after="160" w:line="240" w:lineRule="auto"/>
        <w:jc w:val="center"/>
        <w:rPr>
          <w:rFonts w:eastAsia="Calibri" w:cs="Arial"/>
          <w:b/>
          <w:bCs/>
          <w:sz w:val="36"/>
          <w:szCs w:val="36"/>
          <w:u w:val="single"/>
        </w:rPr>
      </w:pPr>
      <w:bookmarkStart w:id="4" w:name="_Hlk78971552"/>
      <w:r w:rsidRPr="00536D57">
        <w:rPr>
          <w:rFonts w:eastAsia="Calibri" w:cs="Arial"/>
          <w:b/>
          <w:bCs/>
          <w:sz w:val="36"/>
          <w:szCs w:val="36"/>
          <w:u w:val="single"/>
        </w:rPr>
        <w:t xml:space="preserve">Acquisition </w:t>
      </w:r>
      <w:r w:rsidR="001D5F8D">
        <w:rPr>
          <w:rFonts w:eastAsia="Calibri" w:cs="Arial"/>
          <w:b/>
          <w:bCs/>
          <w:sz w:val="36"/>
          <w:szCs w:val="36"/>
          <w:u w:val="single"/>
        </w:rPr>
        <w:t xml:space="preserve">Policy </w:t>
      </w:r>
      <w:r w:rsidRPr="00536D57">
        <w:rPr>
          <w:rFonts w:eastAsia="Calibri" w:cs="Arial"/>
          <w:b/>
          <w:bCs/>
          <w:sz w:val="36"/>
          <w:szCs w:val="36"/>
          <w:u w:val="single"/>
        </w:rPr>
        <w:t>Zone</w:t>
      </w:r>
    </w:p>
    <w:p w14:paraId="37B2EFF2" w14:textId="6BF31A44" w:rsidR="00D1112A" w:rsidRPr="007E23B7" w:rsidRDefault="00D1112A" w:rsidP="007E23B7">
      <w:pPr>
        <w:spacing w:line="240" w:lineRule="auto"/>
        <w:rPr>
          <w:rFonts w:asciiTheme="minorHAnsi" w:hAnsiTheme="minorHAnsi" w:cstheme="minorHAnsi"/>
          <w:b/>
          <w:bCs/>
          <w:i/>
          <w:iCs/>
          <w:szCs w:val="24"/>
        </w:rPr>
      </w:pPr>
      <w:r w:rsidRPr="007E23B7">
        <w:rPr>
          <w:rFonts w:asciiTheme="minorHAnsi" w:hAnsiTheme="minorHAnsi" w:cstheme="minorHAnsi"/>
          <w:b/>
          <w:bCs/>
          <w:i/>
          <w:iCs/>
          <w:szCs w:val="24"/>
        </w:rPr>
        <w:t xml:space="preserve">New!!  As a result of an Optimize Acquisition Policy workgroup recommendation, OALM is creating a new “Acquisition Policy Zone” in our newsletter.  The intent of this zone will be to have a regular area in the newsletter that the acquisition community can go to for any recent acquisition policy updates and also find recaps of acquisition issuances and </w:t>
      </w:r>
      <w:r w:rsidRPr="007E23B7">
        <w:rPr>
          <w:rFonts w:asciiTheme="minorHAnsi" w:hAnsiTheme="minorHAnsi" w:cstheme="minorHAnsi"/>
          <w:b/>
          <w:bCs/>
          <w:szCs w:val="24"/>
        </w:rPr>
        <w:t xml:space="preserve">notifications that were distributed during the quarter.  </w:t>
      </w:r>
      <w:r w:rsidRPr="007E23B7">
        <w:rPr>
          <w:rFonts w:asciiTheme="minorHAnsi" w:hAnsiTheme="minorHAnsi" w:cstheme="minorHAnsi"/>
          <w:b/>
          <w:bCs/>
          <w:i/>
          <w:iCs/>
          <w:szCs w:val="24"/>
        </w:rPr>
        <w:t>Be on the lookout for this zone in all future newsletters.</w:t>
      </w:r>
    </w:p>
    <w:bookmarkEnd w:id="4"/>
    <w:p w14:paraId="7B1F13D4" w14:textId="77777777" w:rsidR="001D5F8D" w:rsidRPr="007E23B7" w:rsidRDefault="001D5F8D" w:rsidP="007E23B7">
      <w:pPr>
        <w:spacing w:line="240" w:lineRule="auto"/>
        <w:rPr>
          <w:rFonts w:asciiTheme="minorHAnsi" w:hAnsiTheme="minorHAnsi" w:cstheme="minorHAnsi"/>
          <w:b/>
          <w:bCs/>
          <w:szCs w:val="24"/>
        </w:rPr>
      </w:pPr>
    </w:p>
    <w:p w14:paraId="7248B31C" w14:textId="09C61393" w:rsidR="001D5F8D" w:rsidRPr="007E23B7" w:rsidRDefault="001D5F8D" w:rsidP="007E23B7">
      <w:pPr>
        <w:spacing w:line="240" w:lineRule="auto"/>
        <w:rPr>
          <w:rFonts w:asciiTheme="minorHAnsi" w:hAnsiTheme="minorHAnsi" w:cstheme="minorHAnsi"/>
          <w:szCs w:val="24"/>
        </w:rPr>
      </w:pPr>
      <w:r w:rsidRPr="007E23B7">
        <w:rPr>
          <w:rFonts w:asciiTheme="minorHAnsi" w:hAnsiTheme="minorHAnsi" w:cstheme="minorHAnsi"/>
          <w:szCs w:val="24"/>
        </w:rPr>
        <w:t xml:space="preserve">Reminder:  As announced in HHS </w:t>
      </w:r>
      <w:hyperlink r:id="rId25" w:history="1">
        <w:r w:rsidRPr="007E23B7">
          <w:rPr>
            <w:rStyle w:val="Hyperlink"/>
            <w:rFonts w:asciiTheme="minorHAnsi" w:hAnsiTheme="minorHAnsi" w:cstheme="minorHAnsi"/>
            <w:szCs w:val="24"/>
          </w:rPr>
          <w:t>Policy Flash PF 21-07</w:t>
        </w:r>
      </w:hyperlink>
      <w:r w:rsidRPr="007E23B7">
        <w:rPr>
          <w:rFonts w:asciiTheme="minorHAnsi" w:hAnsiTheme="minorHAnsi" w:cstheme="minorHAnsi"/>
          <w:szCs w:val="24"/>
        </w:rPr>
        <w:t>,</w:t>
      </w:r>
      <w:r w:rsidRPr="007E23B7">
        <w:rPr>
          <w:rFonts w:asciiTheme="minorHAnsi" w:hAnsiTheme="minorHAnsi" w:cstheme="minorHAnsi"/>
          <w:color w:val="FF0000"/>
          <w:szCs w:val="24"/>
        </w:rPr>
        <w:t xml:space="preserve"> </w:t>
      </w:r>
      <w:r w:rsidRPr="007E23B7">
        <w:rPr>
          <w:rFonts w:asciiTheme="minorHAnsi" w:hAnsiTheme="minorHAnsi" w:cstheme="minorHAnsi"/>
          <w:szCs w:val="24"/>
        </w:rPr>
        <w:t>HHS Office of Acquisition Policy (OAP) has migrated to max.gov and have established the HHS Office of Acquisition Policy max site (</w:t>
      </w:r>
      <w:hyperlink r:id="rId26" w:history="1">
        <w:r w:rsidRPr="007E23B7">
          <w:rPr>
            <w:rStyle w:val="Hyperlink"/>
            <w:rFonts w:asciiTheme="minorHAnsi" w:hAnsiTheme="minorHAnsi" w:cstheme="minorHAnsi"/>
            <w:szCs w:val="24"/>
          </w:rPr>
          <w:t>https://community.max.gov/pages/viewpage.action?spaceKey=HHS&amp;title=HHS+Office+of+Acquisition+Policy</w:t>
        </w:r>
      </w:hyperlink>
      <w:r w:rsidRPr="007E23B7">
        <w:rPr>
          <w:rFonts w:asciiTheme="minorHAnsi" w:hAnsiTheme="minorHAnsi" w:cstheme="minorHAnsi"/>
          <w:szCs w:val="24"/>
        </w:rPr>
        <w:t xml:space="preserve"> )  as “</w:t>
      </w:r>
      <w:r w:rsidRPr="007E23B7">
        <w:rPr>
          <w:rFonts w:asciiTheme="minorHAnsi" w:hAnsiTheme="minorHAnsi" w:cstheme="minorHAnsi"/>
          <w:i/>
          <w:iCs/>
          <w:szCs w:val="24"/>
        </w:rPr>
        <w:t>the preferred resource for HHS acquisition policy</w:t>
      </w:r>
      <w:r w:rsidRPr="007E23B7">
        <w:rPr>
          <w:rFonts w:asciiTheme="minorHAnsi" w:hAnsiTheme="minorHAnsi" w:cstheme="minorHAnsi"/>
          <w:szCs w:val="24"/>
        </w:rPr>
        <w:t xml:space="preserve">” information.  OAP provides information about HHS acquisition policies, procedures, and work tools. HHS has strict acquisition policies and guidelines to enable proper contracting to meet program goals, objectives, and performance measures, as well as providing the </w:t>
      </w:r>
      <w:r w:rsidRPr="007E23B7">
        <w:rPr>
          <w:rFonts w:asciiTheme="minorHAnsi" w:hAnsiTheme="minorHAnsi" w:cstheme="minorHAnsi"/>
          <w:szCs w:val="24"/>
        </w:rPr>
        <w:lastRenderedPageBreak/>
        <w:t>public with openness about the oversight of taxpayer-funded resources.  MAX.gov is a government-wide suite for collaboration, information sharing, data collection, publishing, business intelligence and authentication tools and service used to facilitate cross-government collaboration and knowledge management. MAX.gov is your link to a plethora of acquisition related information. Link: (</w:t>
      </w:r>
      <w:hyperlink r:id="rId27" w:history="1">
        <w:r w:rsidRPr="007E23B7">
          <w:rPr>
            <w:rStyle w:val="Hyperlink"/>
            <w:rFonts w:asciiTheme="minorHAnsi" w:hAnsiTheme="minorHAnsi" w:cstheme="minorHAnsi"/>
            <w:szCs w:val="24"/>
          </w:rPr>
          <w:t>https://portal.max.gov/portal/home</w:t>
        </w:r>
      </w:hyperlink>
      <w:r w:rsidRPr="007E23B7">
        <w:rPr>
          <w:rFonts w:asciiTheme="minorHAnsi" w:hAnsiTheme="minorHAnsi" w:cstheme="minorHAnsi"/>
          <w:szCs w:val="24"/>
        </w:rPr>
        <w:t>)</w:t>
      </w:r>
    </w:p>
    <w:p w14:paraId="6A0C2631" w14:textId="77777777" w:rsidR="001D5F8D" w:rsidRPr="007E23B7" w:rsidRDefault="001D5F8D" w:rsidP="007E23B7">
      <w:pPr>
        <w:spacing w:line="240" w:lineRule="auto"/>
        <w:rPr>
          <w:rFonts w:asciiTheme="minorHAnsi" w:hAnsiTheme="minorHAnsi" w:cstheme="minorHAnsi"/>
          <w:szCs w:val="24"/>
        </w:rPr>
      </w:pPr>
    </w:p>
    <w:p w14:paraId="6F220ABA" w14:textId="06567CBB" w:rsidR="001D5F8D" w:rsidRPr="007E23B7" w:rsidRDefault="001D5F8D" w:rsidP="007E23B7">
      <w:pPr>
        <w:spacing w:line="240" w:lineRule="auto"/>
        <w:rPr>
          <w:rFonts w:asciiTheme="minorHAnsi" w:hAnsiTheme="minorHAnsi" w:cstheme="minorHAnsi"/>
          <w:szCs w:val="24"/>
        </w:rPr>
      </w:pPr>
      <w:r w:rsidRPr="007E23B7">
        <w:rPr>
          <w:rFonts w:asciiTheme="minorHAnsi" w:hAnsiTheme="minorHAnsi" w:cstheme="minorHAnsi"/>
          <w:szCs w:val="24"/>
        </w:rPr>
        <w:t>The Division of Acquisition Policy and Evaluation (DAPE) has also created a link for acquisition related inquir</w:t>
      </w:r>
      <w:ins w:id="5" w:author="Rappaport, Doreen (NIH/OD) [E]" w:date="2021-08-03T16:23:00Z">
        <w:r w:rsidR="00745B23" w:rsidRPr="007E23B7">
          <w:rPr>
            <w:rFonts w:asciiTheme="minorHAnsi" w:hAnsiTheme="minorHAnsi" w:cstheme="minorHAnsi"/>
            <w:szCs w:val="24"/>
          </w:rPr>
          <w:t>i</w:t>
        </w:r>
      </w:ins>
      <w:r w:rsidRPr="007E23B7">
        <w:rPr>
          <w:rFonts w:asciiTheme="minorHAnsi" w:hAnsiTheme="minorHAnsi" w:cstheme="minorHAnsi"/>
          <w:szCs w:val="24"/>
        </w:rPr>
        <w:t>es. Take a look at the NIH OAMP DAPE SharePoint site (</w:t>
      </w:r>
      <w:hyperlink r:id="rId28" w:history="1">
        <w:r w:rsidRPr="007E23B7">
          <w:rPr>
            <w:rStyle w:val="Hyperlink"/>
            <w:rFonts w:asciiTheme="minorHAnsi" w:hAnsiTheme="minorHAnsi" w:cstheme="minorHAnsi"/>
            <w:szCs w:val="24"/>
          </w:rPr>
          <w:t>https://www.od.nih.gov/DAPE</w:t>
        </w:r>
      </w:hyperlink>
      <w:r w:rsidRPr="007E23B7">
        <w:rPr>
          <w:rFonts w:asciiTheme="minorHAnsi" w:hAnsiTheme="minorHAnsi" w:cstheme="minorHAnsi"/>
          <w:szCs w:val="24"/>
        </w:rPr>
        <w:t xml:space="preserve">). There you will find information such as Acquisition Guidance, Resource Links (e.g. MAX.gov, OMB Memoranda Info, etc.), HHS Policy Flash and HHS Acquisition Alerts (for quick access) just to name a few. </w:t>
      </w:r>
      <w:ins w:id="6" w:author="Rappaport, Doreen (NIH/OD) [E]" w:date="2021-08-03T16:23:00Z">
        <w:r w:rsidR="00745B23" w:rsidRPr="007E23B7">
          <w:rPr>
            <w:rFonts w:asciiTheme="minorHAnsi" w:hAnsiTheme="minorHAnsi" w:cstheme="minorHAnsi"/>
            <w:szCs w:val="24"/>
          </w:rPr>
          <w:t xml:space="preserve">  </w:t>
        </w:r>
      </w:ins>
    </w:p>
    <w:p w14:paraId="0802751D" w14:textId="77777777" w:rsidR="001D5F8D" w:rsidRPr="00A93AE8" w:rsidRDefault="001D5F8D" w:rsidP="007E23B7">
      <w:pPr>
        <w:spacing w:line="240" w:lineRule="auto"/>
        <w:rPr>
          <w:sz w:val="28"/>
          <w:szCs w:val="28"/>
        </w:rPr>
      </w:pPr>
    </w:p>
    <w:p w14:paraId="6153909B" w14:textId="0732E99B" w:rsidR="001D5F8D" w:rsidRPr="00A93AE8" w:rsidRDefault="001D5F8D" w:rsidP="007E23B7">
      <w:pPr>
        <w:spacing w:line="240" w:lineRule="auto"/>
        <w:rPr>
          <w:b/>
          <w:bCs/>
          <w:sz w:val="28"/>
          <w:szCs w:val="28"/>
        </w:rPr>
      </w:pPr>
      <w:r w:rsidRPr="00A93AE8">
        <w:rPr>
          <w:b/>
          <w:bCs/>
          <w:sz w:val="28"/>
          <w:szCs w:val="28"/>
        </w:rPr>
        <w:t>Policy and Guidance Issuances – April 2021 to June 2021</w:t>
      </w:r>
    </w:p>
    <w:p w14:paraId="5DDF778D" w14:textId="77777777" w:rsidR="001D5F8D" w:rsidRDefault="001D5F8D" w:rsidP="007E23B7">
      <w:pPr>
        <w:spacing w:after="160" w:line="240" w:lineRule="auto"/>
        <w:rPr>
          <w:rFonts w:eastAsia="Calibri" w:cs="Arial"/>
          <w:szCs w:val="24"/>
        </w:rPr>
      </w:pPr>
    </w:p>
    <w:tbl>
      <w:tblPr>
        <w:tblpPr w:leftFromText="180" w:rightFromText="180" w:vertAnchor="text" w:tblpY="1"/>
        <w:tblOverlap w:val="never"/>
        <w:tblW w:w="9459" w:type="dxa"/>
        <w:tblCellMar>
          <w:left w:w="0" w:type="dxa"/>
          <w:right w:w="0" w:type="dxa"/>
        </w:tblCellMar>
        <w:tblLook w:val="04A0" w:firstRow="1" w:lastRow="0" w:firstColumn="1" w:lastColumn="0" w:noHBand="0" w:noVBand="1"/>
      </w:tblPr>
      <w:tblGrid>
        <w:gridCol w:w="1284"/>
        <w:gridCol w:w="2525"/>
        <w:gridCol w:w="2590"/>
        <w:gridCol w:w="3060"/>
      </w:tblGrid>
      <w:tr w:rsidR="00D05369" w:rsidRPr="007F4068" w14:paraId="1C0581DB" w14:textId="77777777" w:rsidTr="00D05369">
        <w:trPr>
          <w:trHeight w:val="584"/>
        </w:trPr>
        <w:tc>
          <w:tcPr>
            <w:tcW w:w="1284" w:type="dxa"/>
            <w:tcBorders>
              <w:top w:val="single" w:sz="8" w:space="0" w:color="auto"/>
              <w:left w:val="single" w:sz="8" w:space="0" w:color="auto"/>
              <w:bottom w:val="nil"/>
              <w:right w:val="single" w:sz="8" w:space="0" w:color="auto"/>
            </w:tcBorders>
            <w:shd w:val="clear" w:color="auto" w:fill="C6E0B4"/>
            <w:tcMar>
              <w:top w:w="0" w:type="dxa"/>
              <w:left w:w="108" w:type="dxa"/>
              <w:bottom w:w="0" w:type="dxa"/>
              <w:right w:w="108" w:type="dxa"/>
            </w:tcMar>
            <w:hideMark/>
          </w:tcPr>
          <w:p w14:paraId="60FA55FB" w14:textId="77777777" w:rsidR="00D05369" w:rsidRPr="007F4068" w:rsidRDefault="00D05369" w:rsidP="007E23B7">
            <w:pPr>
              <w:spacing w:line="240" w:lineRule="auto"/>
              <w:rPr>
                <w:b/>
                <w:bCs/>
                <w:color w:val="000000"/>
                <w:szCs w:val="24"/>
              </w:rPr>
            </w:pPr>
            <w:r w:rsidRPr="007F4068">
              <w:rPr>
                <w:b/>
                <w:bCs/>
                <w:color w:val="000000"/>
                <w:szCs w:val="24"/>
              </w:rPr>
              <w:t>Date Issued</w:t>
            </w:r>
          </w:p>
        </w:tc>
        <w:tc>
          <w:tcPr>
            <w:tcW w:w="2525" w:type="dxa"/>
            <w:tcBorders>
              <w:top w:val="single" w:sz="8" w:space="0" w:color="auto"/>
              <w:left w:val="nil"/>
              <w:bottom w:val="nil"/>
              <w:right w:val="single" w:sz="8" w:space="0" w:color="auto"/>
            </w:tcBorders>
            <w:shd w:val="clear" w:color="auto" w:fill="C6E0B4"/>
            <w:tcMar>
              <w:top w:w="0" w:type="dxa"/>
              <w:left w:w="108" w:type="dxa"/>
              <w:bottom w:w="0" w:type="dxa"/>
              <w:right w:w="108" w:type="dxa"/>
            </w:tcMar>
            <w:hideMark/>
          </w:tcPr>
          <w:p w14:paraId="7EC15E63" w14:textId="77777777" w:rsidR="00D05369" w:rsidRPr="007F4068" w:rsidRDefault="00D05369" w:rsidP="007E23B7">
            <w:pPr>
              <w:spacing w:line="240" w:lineRule="auto"/>
              <w:rPr>
                <w:b/>
                <w:bCs/>
                <w:color w:val="000000"/>
                <w:szCs w:val="24"/>
              </w:rPr>
            </w:pPr>
            <w:r w:rsidRPr="007F4068">
              <w:rPr>
                <w:b/>
                <w:bCs/>
                <w:color w:val="000000"/>
                <w:szCs w:val="24"/>
              </w:rPr>
              <w:t xml:space="preserve">Policy Communication </w:t>
            </w:r>
          </w:p>
        </w:tc>
        <w:tc>
          <w:tcPr>
            <w:tcW w:w="2590" w:type="dxa"/>
            <w:tcBorders>
              <w:top w:val="single" w:sz="8" w:space="0" w:color="auto"/>
              <w:left w:val="nil"/>
              <w:bottom w:val="nil"/>
              <w:right w:val="single" w:sz="8" w:space="0" w:color="auto"/>
            </w:tcBorders>
            <w:shd w:val="clear" w:color="auto" w:fill="C6E0B4"/>
            <w:tcMar>
              <w:top w:w="0" w:type="dxa"/>
              <w:left w:w="108" w:type="dxa"/>
              <w:bottom w:w="0" w:type="dxa"/>
              <w:right w:w="108" w:type="dxa"/>
            </w:tcMar>
            <w:hideMark/>
          </w:tcPr>
          <w:p w14:paraId="5B4F04DC" w14:textId="77777777" w:rsidR="00D05369" w:rsidRPr="007F4068" w:rsidRDefault="00D05369" w:rsidP="007E23B7">
            <w:pPr>
              <w:spacing w:line="240" w:lineRule="auto"/>
              <w:rPr>
                <w:b/>
                <w:bCs/>
                <w:color w:val="000000"/>
                <w:szCs w:val="24"/>
              </w:rPr>
            </w:pPr>
            <w:r w:rsidRPr="007F4068">
              <w:rPr>
                <w:b/>
                <w:bCs/>
                <w:color w:val="000000"/>
                <w:szCs w:val="24"/>
              </w:rPr>
              <w:t>Description</w:t>
            </w:r>
          </w:p>
        </w:tc>
        <w:tc>
          <w:tcPr>
            <w:tcW w:w="3060" w:type="dxa"/>
            <w:tcBorders>
              <w:top w:val="single" w:sz="8" w:space="0" w:color="auto"/>
              <w:left w:val="nil"/>
              <w:bottom w:val="nil"/>
              <w:right w:val="single" w:sz="8" w:space="0" w:color="auto"/>
            </w:tcBorders>
            <w:shd w:val="clear" w:color="auto" w:fill="C6E0B4"/>
            <w:tcMar>
              <w:top w:w="0" w:type="dxa"/>
              <w:left w:w="108" w:type="dxa"/>
              <w:bottom w:w="0" w:type="dxa"/>
              <w:right w:w="108" w:type="dxa"/>
            </w:tcMar>
            <w:hideMark/>
          </w:tcPr>
          <w:p w14:paraId="4A0424D3" w14:textId="60587B35" w:rsidR="00D05369" w:rsidRPr="007F4068" w:rsidRDefault="00D05369" w:rsidP="007E23B7">
            <w:pPr>
              <w:spacing w:line="240" w:lineRule="auto"/>
              <w:rPr>
                <w:b/>
                <w:bCs/>
                <w:color w:val="000000"/>
                <w:szCs w:val="24"/>
              </w:rPr>
            </w:pPr>
            <w:r w:rsidRPr="007F4068">
              <w:rPr>
                <w:b/>
                <w:bCs/>
                <w:color w:val="000000"/>
                <w:szCs w:val="24"/>
              </w:rPr>
              <w:t>Distribut</w:t>
            </w:r>
            <w:r>
              <w:rPr>
                <w:b/>
                <w:bCs/>
                <w:color w:val="000000"/>
                <w:szCs w:val="24"/>
              </w:rPr>
              <w:t xml:space="preserve">ion </w:t>
            </w:r>
          </w:p>
        </w:tc>
      </w:tr>
      <w:tr w:rsidR="00D05369" w:rsidRPr="007F4068" w14:paraId="4F9B470B" w14:textId="77777777" w:rsidTr="00D05369">
        <w:trPr>
          <w:trHeight w:val="494"/>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36D47" w14:textId="77777777" w:rsidR="00D05369" w:rsidRPr="007F4068" w:rsidRDefault="00D05369" w:rsidP="007E23B7">
            <w:pPr>
              <w:spacing w:line="240" w:lineRule="auto"/>
              <w:rPr>
                <w:color w:val="000000"/>
                <w:szCs w:val="24"/>
              </w:rPr>
            </w:pPr>
            <w:r w:rsidRPr="007F4068">
              <w:rPr>
                <w:color w:val="000000"/>
                <w:szCs w:val="24"/>
              </w:rPr>
              <w:t>4/30/2021</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14:paraId="0D93F18C" w14:textId="77777777" w:rsidR="00D05369" w:rsidRPr="007F4068" w:rsidRDefault="00D05369" w:rsidP="007E23B7">
            <w:pPr>
              <w:spacing w:line="240" w:lineRule="auto"/>
              <w:rPr>
                <w:b/>
                <w:bCs/>
                <w:color w:val="000000"/>
                <w:szCs w:val="24"/>
              </w:rPr>
            </w:pPr>
            <w:r w:rsidRPr="007F4068">
              <w:rPr>
                <w:b/>
                <w:bCs/>
                <w:color w:val="000000"/>
                <w:szCs w:val="24"/>
              </w:rPr>
              <w:t>NIH Class J&amp;A</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7FA63689" w14:textId="77777777" w:rsidR="00D05369" w:rsidRPr="007F4068" w:rsidRDefault="00D05369" w:rsidP="007E23B7">
            <w:pPr>
              <w:spacing w:line="240" w:lineRule="auto"/>
              <w:rPr>
                <w:color w:val="000000"/>
                <w:szCs w:val="24"/>
              </w:rPr>
            </w:pPr>
            <w:r w:rsidRPr="007F4068">
              <w:rPr>
                <w:color w:val="000000"/>
                <w:szCs w:val="24"/>
              </w:rPr>
              <w:t>NIH Class J&amp;A for COVID 19 actions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AB7288C" w14:textId="51BFA9BF" w:rsidR="00D05369" w:rsidRPr="007F4068" w:rsidRDefault="00D05369" w:rsidP="007E23B7">
            <w:pPr>
              <w:spacing w:line="240" w:lineRule="auto"/>
              <w:rPr>
                <w:color w:val="000000"/>
                <w:szCs w:val="24"/>
              </w:rPr>
            </w:pPr>
            <w:r>
              <w:rPr>
                <w:color w:val="000000"/>
                <w:szCs w:val="24"/>
              </w:rPr>
              <w:t xml:space="preserve">DAPE to AMC </w:t>
            </w:r>
            <w:r w:rsidRPr="007F4068">
              <w:rPr>
                <w:color w:val="000000"/>
                <w:szCs w:val="24"/>
              </w:rPr>
              <w:t>4/30/2021</w:t>
            </w:r>
          </w:p>
        </w:tc>
      </w:tr>
      <w:tr w:rsidR="00D05369" w:rsidRPr="007F4068" w14:paraId="07E29917" w14:textId="77777777" w:rsidTr="00D05369">
        <w:trPr>
          <w:trHeight w:val="877"/>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15614" w14:textId="77777777" w:rsidR="00D05369" w:rsidRPr="007F4068" w:rsidRDefault="00D05369" w:rsidP="007E23B7">
            <w:pPr>
              <w:spacing w:line="240" w:lineRule="auto"/>
              <w:rPr>
                <w:color w:val="000000"/>
                <w:szCs w:val="24"/>
              </w:rPr>
            </w:pPr>
            <w:r w:rsidRPr="007F4068">
              <w:rPr>
                <w:color w:val="000000"/>
                <w:szCs w:val="24"/>
              </w:rPr>
              <w:t>6/2/2021</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14:paraId="354FF204" w14:textId="77777777" w:rsidR="00D05369" w:rsidRPr="007F4068" w:rsidRDefault="00D05369" w:rsidP="007E23B7">
            <w:pPr>
              <w:spacing w:line="240" w:lineRule="auto"/>
              <w:rPr>
                <w:b/>
                <w:bCs/>
                <w:color w:val="000000"/>
                <w:szCs w:val="24"/>
              </w:rPr>
            </w:pPr>
            <w:r w:rsidRPr="007F4068">
              <w:rPr>
                <w:b/>
                <w:bCs/>
                <w:color w:val="000000"/>
                <w:szCs w:val="24"/>
              </w:rPr>
              <w:t>Guidance</w:t>
            </w:r>
            <w:r w:rsidRPr="007F4068">
              <w:rPr>
                <w:color w:val="000000"/>
                <w:szCs w:val="24"/>
              </w:rPr>
              <w:t xml:space="preserve"> for Issuing 2021 End of Fiscal Year Awards for Contracts Involving Animals</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5704587F" w14:textId="77777777" w:rsidR="00D05369" w:rsidRPr="007F4068" w:rsidRDefault="00D05369" w:rsidP="007E23B7">
            <w:pPr>
              <w:spacing w:line="240" w:lineRule="auto"/>
              <w:rPr>
                <w:color w:val="000000"/>
                <w:szCs w:val="24"/>
              </w:rPr>
            </w:pPr>
            <w:r w:rsidRPr="007F4068">
              <w:rPr>
                <w:color w:val="000000"/>
                <w:szCs w:val="24"/>
              </w:rPr>
              <w:t>Effective Monday, June 7, 2021 through the end of FY2021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17CB2C2" w14:textId="39AF5513" w:rsidR="00D05369" w:rsidRPr="007F4068" w:rsidRDefault="00D05369" w:rsidP="007E23B7">
            <w:pPr>
              <w:spacing w:line="240" w:lineRule="auto"/>
              <w:rPr>
                <w:color w:val="000000"/>
                <w:szCs w:val="24"/>
              </w:rPr>
            </w:pPr>
            <w:r>
              <w:rPr>
                <w:color w:val="000000"/>
                <w:szCs w:val="24"/>
              </w:rPr>
              <w:t xml:space="preserve">DAPE to AMC </w:t>
            </w:r>
            <w:r w:rsidRPr="007F4068">
              <w:rPr>
                <w:color w:val="000000"/>
                <w:szCs w:val="24"/>
              </w:rPr>
              <w:t>6/7/2021</w:t>
            </w:r>
          </w:p>
        </w:tc>
      </w:tr>
      <w:tr w:rsidR="00D05369" w:rsidRPr="007F4068" w14:paraId="6770B5C2" w14:textId="77777777" w:rsidTr="00D05369">
        <w:trPr>
          <w:trHeight w:val="877"/>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7CE51" w14:textId="77777777" w:rsidR="00D05369" w:rsidRPr="007F4068" w:rsidRDefault="00D05369" w:rsidP="007E23B7">
            <w:pPr>
              <w:spacing w:line="240" w:lineRule="auto"/>
              <w:rPr>
                <w:color w:val="000000"/>
                <w:szCs w:val="24"/>
              </w:rPr>
            </w:pPr>
            <w:r w:rsidRPr="007F4068">
              <w:rPr>
                <w:color w:val="000000"/>
                <w:szCs w:val="24"/>
              </w:rPr>
              <w:t>6/17/2021</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14:paraId="7B52AD6C" w14:textId="77777777" w:rsidR="00D05369" w:rsidRPr="007F4068" w:rsidRDefault="00D05369" w:rsidP="007E23B7">
            <w:pPr>
              <w:spacing w:line="240" w:lineRule="auto"/>
              <w:rPr>
                <w:b/>
                <w:bCs/>
                <w:color w:val="000000"/>
                <w:szCs w:val="24"/>
              </w:rPr>
            </w:pPr>
            <w:r w:rsidRPr="007F4068">
              <w:rPr>
                <w:b/>
                <w:bCs/>
                <w:color w:val="000000"/>
                <w:szCs w:val="24"/>
              </w:rPr>
              <w:t>Federal Holiday:</w:t>
            </w:r>
            <w:r w:rsidRPr="007F4068">
              <w:rPr>
                <w:color w:val="000000"/>
                <w:szCs w:val="24"/>
              </w:rPr>
              <w:t xml:space="preserve"> Friday, June 18, Recognized as Juneteenth Federal Holiday</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2DD40AB0" w14:textId="77777777" w:rsidR="00D05369" w:rsidRPr="007F4068" w:rsidRDefault="00D05369" w:rsidP="007E23B7">
            <w:pPr>
              <w:spacing w:line="240" w:lineRule="auto"/>
              <w:rPr>
                <w:color w:val="000000"/>
                <w:szCs w:val="24"/>
              </w:rPr>
            </w:pPr>
            <w:r w:rsidRPr="007F4068">
              <w:rPr>
                <w:color w:val="000000"/>
                <w:szCs w:val="24"/>
              </w:rPr>
              <w:t>n/a</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35D2567" w14:textId="33B8A768" w:rsidR="00D05369" w:rsidRPr="007F4068" w:rsidRDefault="00D05369" w:rsidP="007E23B7">
            <w:pPr>
              <w:spacing w:line="240" w:lineRule="auto"/>
              <w:rPr>
                <w:color w:val="000000"/>
                <w:szCs w:val="24"/>
              </w:rPr>
            </w:pPr>
            <w:r>
              <w:rPr>
                <w:color w:val="000000"/>
                <w:szCs w:val="24"/>
              </w:rPr>
              <w:t xml:space="preserve">DAPE to AMC </w:t>
            </w:r>
            <w:r w:rsidRPr="007F4068">
              <w:rPr>
                <w:color w:val="000000"/>
                <w:szCs w:val="24"/>
              </w:rPr>
              <w:t>6/17/2021</w:t>
            </w:r>
          </w:p>
        </w:tc>
      </w:tr>
      <w:tr w:rsidR="00D05369" w:rsidRPr="007F4068" w14:paraId="6097CF92" w14:textId="77777777" w:rsidTr="00D05369">
        <w:trPr>
          <w:trHeight w:val="584"/>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9CF68" w14:textId="77777777" w:rsidR="00D05369" w:rsidRPr="007F4068" w:rsidRDefault="00D05369" w:rsidP="007E23B7">
            <w:pPr>
              <w:spacing w:line="240" w:lineRule="auto"/>
              <w:rPr>
                <w:color w:val="000000"/>
                <w:szCs w:val="24"/>
              </w:rPr>
            </w:pPr>
            <w:r w:rsidRPr="007F4068">
              <w:rPr>
                <w:color w:val="000000"/>
                <w:szCs w:val="24"/>
              </w:rPr>
              <w:t>n/a</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14:paraId="2F96B341" w14:textId="77777777" w:rsidR="00D05369" w:rsidRPr="007F4068" w:rsidRDefault="00D05369" w:rsidP="007E23B7">
            <w:pPr>
              <w:spacing w:line="240" w:lineRule="auto"/>
              <w:rPr>
                <w:b/>
                <w:bCs/>
                <w:color w:val="000000"/>
                <w:szCs w:val="24"/>
              </w:rPr>
            </w:pPr>
            <w:r w:rsidRPr="007F4068">
              <w:rPr>
                <w:b/>
                <w:bCs/>
                <w:color w:val="000000"/>
                <w:szCs w:val="24"/>
              </w:rPr>
              <w:t>VAO Guidance</w:t>
            </w:r>
            <w:r w:rsidRPr="007F4068">
              <w:rPr>
                <w:color w:val="000000"/>
                <w:szCs w:val="24"/>
              </w:rPr>
              <w:t xml:space="preserve"> on unplanned Federal holidays</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4367A2B9" w14:textId="77777777" w:rsidR="00D05369" w:rsidRPr="007F4068" w:rsidRDefault="00D05369" w:rsidP="007E23B7">
            <w:pPr>
              <w:spacing w:line="240" w:lineRule="auto"/>
              <w:rPr>
                <w:color w:val="000000"/>
                <w:szCs w:val="24"/>
              </w:rPr>
            </w:pPr>
            <w:r w:rsidRPr="007F4068">
              <w:rPr>
                <w:color w:val="000000"/>
                <w:szCs w:val="24"/>
              </w:rPr>
              <w:t>VAO updated September 2017</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C652DB8" w14:textId="4E01BA64" w:rsidR="00D05369" w:rsidRPr="007F4068" w:rsidRDefault="00D05369" w:rsidP="007E23B7">
            <w:pPr>
              <w:spacing w:line="240" w:lineRule="auto"/>
              <w:rPr>
                <w:color w:val="000000"/>
                <w:szCs w:val="24"/>
              </w:rPr>
            </w:pPr>
            <w:r>
              <w:rPr>
                <w:color w:val="000000"/>
                <w:szCs w:val="24"/>
              </w:rPr>
              <w:t xml:space="preserve">DAPE to AMC </w:t>
            </w:r>
            <w:r w:rsidRPr="007F4068">
              <w:rPr>
                <w:color w:val="000000"/>
                <w:szCs w:val="24"/>
              </w:rPr>
              <w:t>6/22/2021</w:t>
            </w:r>
          </w:p>
        </w:tc>
      </w:tr>
      <w:tr w:rsidR="00D05369" w:rsidRPr="007F4068" w14:paraId="09E19AE1" w14:textId="77777777" w:rsidTr="00D05369">
        <w:trPr>
          <w:trHeight w:val="1169"/>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30B2D" w14:textId="77777777" w:rsidR="00D05369" w:rsidRPr="007F4068" w:rsidRDefault="00D05369" w:rsidP="007E23B7">
            <w:pPr>
              <w:spacing w:line="240" w:lineRule="auto"/>
              <w:rPr>
                <w:color w:val="000000"/>
                <w:szCs w:val="24"/>
              </w:rPr>
            </w:pPr>
            <w:r w:rsidRPr="007F4068">
              <w:rPr>
                <w:color w:val="000000"/>
                <w:szCs w:val="24"/>
              </w:rPr>
              <w:t>6/4/2021</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14:paraId="7ED08FD7" w14:textId="77777777" w:rsidR="00D05369" w:rsidRPr="007F4068" w:rsidRDefault="00D05369" w:rsidP="007E23B7">
            <w:pPr>
              <w:spacing w:line="240" w:lineRule="auto"/>
              <w:rPr>
                <w:b/>
                <w:bCs/>
                <w:color w:val="000000"/>
                <w:szCs w:val="24"/>
              </w:rPr>
            </w:pPr>
            <w:r w:rsidRPr="007F4068">
              <w:rPr>
                <w:b/>
                <w:bCs/>
                <w:color w:val="000000"/>
                <w:szCs w:val="24"/>
              </w:rPr>
              <w:t>Acquisition Alert 2021-06</w:t>
            </w:r>
            <w:r w:rsidRPr="007F4068">
              <w:rPr>
                <w:color w:val="000000"/>
                <w:szCs w:val="24"/>
              </w:rPr>
              <w:t> SDO Notification of Delinquent Tax Debt</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222B2AC9" w14:textId="77777777" w:rsidR="00D05369" w:rsidRPr="007F4068" w:rsidRDefault="00D05369" w:rsidP="007E23B7">
            <w:pPr>
              <w:spacing w:line="240" w:lineRule="auto"/>
              <w:rPr>
                <w:color w:val="000000"/>
                <w:szCs w:val="24"/>
              </w:rPr>
            </w:pPr>
            <w:r w:rsidRPr="007F4068">
              <w:rPr>
                <w:color w:val="000000"/>
                <w:szCs w:val="24"/>
              </w:rPr>
              <w:t>Remind HHS Contracting Officers of the requirement to notify the HHS Suspension and Debarment Official (SDO) in accordance with FAR 9.104-5(a)</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070BE63" w14:textId="77777777" w:rsidR="00D05369" w:rsidRDefault="00D05369" w:rsidP="007E23B7">
            <w:pPr>
              <w:spacing w:line="240" w:lineRule="auto"/>
              <w:rPr>
                <w:color w:val="000000"/>
                <w:szCs w:val="24"/>
              </w:rPr>
            </w:pPr>
            <w:r>
              <w:rPr>
                <w:color w:val="000000"/>
                <w:szCs w:val="24"/>
              </w:rPr>
              <w:t xml:space="preserve">DAPE to AMC </w:t>
            </w:r>
            <w:r w:rsidRPr="007F4068">
              <w:rPr>
                <w:color w:val="000000"/>
                <w:szCs w:val="24"/>
              </w:rPr>
              <w:t>6/29/2021</w:t>
            </w:r>
          </w:p>
          <w:p w14:paraId="23D7B5DA" w14:textId="77777777" w:rsidR="00D05369" w:rsidRDefault="00D05369" w:rsidP="007E23B7">
            <w:pPr>
              <w:spacing w:line="240" w:lineRule="auto"/>
              <w:rPr>
                <w:color w:val="000000"/>
                <w:szCs w:val="24"/>
              </w:rPr>
            </w:pPr>
          </w:p>
          <w:p w14:paraId="5FB6FBAA" w14:textId="33F320C5" w:rsidR="00D05369" w:rsidRPr="007F4068" w:rsidRDefault="00D05369" w:rsidP="007E23B7">
            <w:pPr>
              <w:spacing w:line="240" w:lineRule="auto"/>
              <w:rPr>
                <w:color w:val="000000"/>
                <w:szCs w:val="24"/>
              </w:rPr>
            </w:pPr>
            <w:r>
              <w:rPr>
                <w:color w:val="000000"/>
                <w:szCs w:val="24"/>
              </w:rPr>
              <w:t xml:space="preserve">DSAPS to DOA </w:t>
            </w:r>
            <w:r w:rsidR="004A6B0A">
              <w:rPr>
                <w:color w:val="000000"/>
                <w:szCs w:val="24"/>
              </w:rPr>
              <w:t>7</w:t>
            </w:r>
            <w:ins w:id="7" w:author="Norton, Nancy (NIH/OD) [E]" w:date="2021-08-03T17:04:00Z">
              <w:r>
                <w:rPr>
                  <w:color w:val="000000"/>
                  <w:szCs w:val="24"/>
                </w:rPr>
                <w:t>/</w:t>
              </w:r>
            </w:ins>
            <w:r w:rsidR="004A6B0A">
              <w:rPr>
                <w:color w:val="000000"/>
                <w:szCs w:val="24"/>
              </w:rPr>
              <w:t>01</w:t>
            </w:r>
            <w:ins w:id="8" w:author="Norton, Nancy (NIH/OD) [E]" w:date="2021-08-03T17:04:00Z">
              <w:r>
                <w:rPr>
                  <w:color w:val="000000"/>
                  <w:szCs w:val="24"/>
                </w:rPr>
                <w:t>/</w:t>
              </w:r>
            </w:ins>
            <w:r w:rsidR="004A6B0A">
              <w:rPr>
                <w:color w:val="000000"/>
                <w:szCs w:val="24"/>
              </w:rPr>
              <w:t>2021</w:t>
            </w:r>
          </w:p>
        </w:tc>
      </w:tr>
      <w:tr w:rsidR="00D05369" w:rsidRPr="007F4068" w14:paraId="68B54B3B" w14:textId="77777777" w:rsidTr="00D05369">
        <w:trPr>
          <w:trHeight w:val="970"/>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F4F5B" w14:textId="77777777" w:rsidR="00D05369" w:rsidRPr="007F4068" w:rsidRDefault="00D05369" w:rsidP="007E23B7">
            <w:pPr>
              <w:spacing w:line="240" w:lineRule="auto"/>
              <w:rPr>
                <w:color w:val="000000"/>
                <w:szCs w:val="24"/>
              </w:rPr>
            </w:pPr>
            <w:r w:rsidRPr="007F4068">
              <w:rPr>
                <w:color w:val="000000"/>
                <w:szCs w:val="24"/>
              </w:rPr>
              <w:t>n/a</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14:paraId="13941095" w14:textId="77777777" w:rsidR="00D05369" w:rsidRPr="007F4068" w:rsidRDefault="00D05369" w:rsidP="007E23B7">
            <w:pPr>
              <w:spacing w:line="240" w:lineRule="auto"/>
              <w:rPr>
                <w:b/>
                <w:bCs/>
                <w:color w:val="000000"/>
                <w:szCs w:val="24"/>
              </w:rPr>
            </w:pPr>
            <w:r w:rsidRPr="007F4068">
              <w:rPr>
                <w:b/>
                <w:bCs/>
                <w:color w:val="000000"/>
                <w:szCs w:val="24"/>
              </w:rPr>
              <w:t xml:space="preserve">DAPE Announcement: </w:t>
            </w:r>
            <w:r w:rsidRPr="007F4068">
              <w:rPr>
                <w:color w:val="000000"/>
                <w:szCs w:val="24"/>
              </w:rPr>
              <w:t>Two new staff members</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324CD249" w14:textId="77777777" w:rsidR="00D05369" w:rsidRPr="007F4068" w:rsidRDefault="00D05369" w:rsidP="007E23B7">
            <w:pPr>
              <w:spacing w:line="240" w:lineRule="auto"/>
              <w:rPr>
                <w:color w:val="000000"/>
                <w:szCs w:val="24"/>
              </w:rPr>
            </w:pPr>
            <w:r w:rsidRPr="007F4068">
              <w:rPr>
                <w:color w:val="000000"/>
                <w:szCs w:val="24"/>
              </w:rPr>
              <w:t>Procurement Analysts Moriah Bartlett and John Manouelian joined the DAPE team beginning 6/20/2021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D74E656" w14:textId="77777777" w:rsidR="00D05369" w:rsidRPr="007F4068" w:rsidRDefault="00D05369" w:rsidP="007E23B7">
            <w:pPr>
              <w:spacing w:line="240" w:lineRule="auto"/>
              <w:rPr>
                <w:color w:val="000000"/>
                <w:szCs w:val="24"/>
              </w:rPr>
            </w:pPr>
            <w:r w:rsidRPr="007F4068">
              <w:rPr>
                <w:color w:val="000000"/>
                <w:szCs w:val="24"/>
              </w:rPr>
              <w:t>6/23/2021</w:t>
            </w:r>
          </w:p>
        </w:tc>
      </w:tr>
    </w:tbl>
    <w:p w14:paraId="6CB20DDA" w14:textId="4196BFDD" w:rsidR="0001787E" w:rsidRPr="0001787E" w:rsidRDefault="001D5F8D" w:rsidP="007E23B7">
      <w:pPr>
        <w:spacing w:after="160" w:line="240" w:lineRule="auto"/>
        <w:rPr>
          <w:rFonts w:eastAsia="Calibri" w:cs="Arial"/>
          <w:b/>
          <w:bCs/>
          <w:sz w:val="32"/>
          <w:szCs w:val="32"/>
          <w:u w:val="single"/>
        </w:rPr>
      </w:pPr>
      <w:r>
        <w:rPr>
          <w:rFonts w:eastAsia="Calibri" w:cs="Arial"/>
          <w:szCs w:val="24"/>
        </w:rPr>
        <w:br w:type="textWrapping" w:clear="all"/>
      </w:r>
      <w:r w:rsidR="0001787E" w:rsidRPr="0001787E">
        <w:rPr>
          <w:rFonts w:eastAsia="Calibri" w:cs="Arial"/>
          <w:b/>
          <w:bCs/>
          <w:sz w:val="32"/>
          <w:szCs w:val="32"/>
          <w:u w:val="single"/>
        </w:rPr>
        <w:t>This Just In ……</w:t>
      </w:r>
    </w:p>
    <w:p w14:paraId="488A6ACE" w14:textId="752310A0"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Policy Flash from the HHS Office of Acquisition Policy</w:t>
      </w:r>
    </w:p>
    <w:p w14:paraId="01304552" w14:textId="77777777"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lastRenderedPageBreak/>
        <w:t>Transition to Internet Protocol Version 6 (IPv6)</w:t>
      </w:r>
    </w:p>
    <w:p w14:paraId="56E11146" w14:textId="77777777"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This is a reminder for the Department of Health and Human Services (HHS) acquisition workforce of the requirement for the Federal government to expand and enhance its strategic commitment to the transition from Internet Protocol version 4 (IPv4) to Internet Protocol version 6 (IPv6) to ensure future growth and innovation in Internet technology and services.</w:t>
      </w:r>
    </w:p>
    <w:p w14:paraId="1360837C" w14:textId="77777777"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Every device that uses the Internet is identified through its own unique Internet Protocol (IP) address for location and identification purposes. Due to the surge in the number of users, personal computers, smartphones, and other devices connecting to the Internet, more addresses are needed to support the escalating need.</w:t>
      </w:r>
    </w:p>
    <w:p w14:paraId="78A0EE21" w14:textId="2D19222E"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In December 2009, the Federal Acquisition Regulation (FAR) Council issued a final rule amending the FAR to ensure that future acquisitions of networked information technology included </w:t>
      </w:r>
      <w:r w:rsidR="004A36DB" w:rsidRPr="007E23B7">
        <w:rPr>
          <w:rFonts w:asciiTheme="minorHAnsi" w:eastAsia="Calibri" w:hAnsiTheme="minorHAnsi" w:cstheme="minorHAnsi"/>
          <w:szCs w:val="24"/>
        </w:rPr>
        <w:t>I</w:t>
      </w:r>
      <w:r w:rsidRPr="007E23B7">
        <w:rPr>
          <w:rFonts w:asciiTheme="minorHAnsi" w:eastAsia="Calibri" w:hAnsiTheme="minorHAnsi" w:cstheme="minorHAnsi"/>
          <w:szCs w:val="24"/>
        </w:rPr>
        <w:t>Pv6 requirements.</w:t>
      </w:r>
    </w:p>
    <w:p w14:paraId="362A1A3C" w14:textId="77777777" w:rsidR="009C5051"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Contracting officer are reminded of the key elements of this amendment to the FAR: </w:t>
      </w:r>
    </w:p>
    <w:p w14:paraId="50DC7022" w14:textId="083D2F91"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1) FAR 7.105(b)(5)(iii):</w:t>
      </w:r>
    </w:p>
    <w:p w14:paraId="33C6A3D7" w14:textId="77777777" w:rsidR="0001787E" w:rsidRPr="007E23B7" w:rsidRDefault="0001787E" w:rsidP="007E23B7">
      <w:pPr>
        <w:spacing w:after="160" w:line="240" w:lineRule="auto"/>
        <w:ind w:left="720"/>
        <w:rPr>
          <w:rFonts w:asciiTheme="minorHAnsi" w:eastAsia="Calibri" w:hAnsiTheme="minorHAnsi" w:cstheme="minorHAnsi"/>
          <w:szCs w:val="24"/>
        </w:rPr>
      </w:pPr>
      <w:r w:rsidRPr="007E23B7">
        <w:rPr>
          <w:rFonts w:asciiTheme="minorHAnsi" w:eastAsia="Calibri" w:hAnsiTheme="minorHAnsi" w:cstheme="minorHAnsi"/>
          <w:szCs w:val="24"/>
        </w:rPr>
        <w:t>(iii) For information technology acquisitions using Internet Protocol, discuss whether the requirements documents include the Internet Protocol compliance requirements specified in 11.002(g) or a waiver of these requirements has been granted by the agency’s Chief Information Officer.</w:t>
      </w:r>
    </w:p>
    <w:p w14:paraId="668840A0" w14:textId="369EA378"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2) FAR Part 11.002(g):</w:t>
      </w:r>
    </w:p>
    <w:p w14:paraId="14242BF2" w14:textId="2960D0F5" w:rsidR="0001787E" w:rsidRPr="007E23B7" w:rsidRDefault="0001787E" w:rsidP="007E23B7">
      <w:pPr>
        <w:spacing w:after="160" w:line="240" w:lineRule="auto"/>
        <w:ind w:left="720"/>
        <w:rPr>
          <w:rFonts w:asciiTheme="minorHAnsi" w:eastAsia="Calibri" w:hAnsiTheme="minorHAnsi" w:cstheme="minorHAnsi"/>
          <w:szCs w:val="24"/>
        </w:rPr>
      </w:pPr>
      <w:r w:rsidRPr="007E23B7">
        <w:rPr>
          <w:rFonts w:asciiTheme="minorHAnsi" w:eastAsia="Calibri" w:hAnsiTheme="minorHAnsi" w:cstheme="minorHAnsi"/>
          <w:szCs w:val="24"/>
        </w:rPr>
        <w:t>(g) Unless the agency Chief Information Officer waives the requirement, when acquiring information technology using Internet Protocol, the requirements documents must include reference to the appropriate technical capabilities defined in the USGv6 Profile (NIST Special Publication 500-267) and the corresponding declarations of conformance defined in the USGv6 Test Program. The applicability of IPv6 to agency networks, infrastructure, and applications specific to individual acquisitions will be in accordance with the agency's Enterprise Architecture (see OMB Memorandum M-05-22 dated August 2, 2005).</w:t>
      </w:r>
    </w:p>
    <w:p w14:paraId="4AB69305" w14:textId="77777777"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3) FAR 12.202(e):</w:t>
      </w:r>
    </w:p>
    <w:p w14:paraId="5932F1D2" w14:textId="27DF23F8" w:rsidR="0001787E" w:rsidRPr="007E23B7" w:rsidRDefault="0001787E" w:rsidP="007E23B7">
      <w:pPr>
        <w:spacing w:after="160" w:line="240" w:lineRule="auto"/>
        <w:ind w:left="720"/>
        <w:rPr>
          <w:rFonts w:asciiTheme="minorHAnsi" w:eastAsia="Calibri" w:hAnsiTheme="minorHAnsi" w:cstheme="minorHAnsi"/>
          <w:szCs w:val="24"/>
        </w:rPr>
      </w:pPr>
      <w:r w:rsidRPr="007E23B7">
        <w:rPr>
          <w:rFonts w:asciiTheme="minorHAnsi" w:eastAsia="Calibri" w:hAnsiTheme="minorHAnsi" w:cstheme="minorHAnsi"/>
          <w:szCs w:val="24"/>
        </w:rPr>
        <w:t>(e) When acquiring information technology using Internet Protocol, agencies must include the appropriate Internet Protocol compliance requirements in accordance with 11.002(g).</w:t>
      </w:r>
    </w:p>
    <w:p w14:paraId="013E326F" w14:textId="1D3F5665"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 4) FAR 39.101(d):</w:t>
      </w:r>
    </w:p>
    <w:p w14:paraId="4A2176BC" w14:textId="77777777" w:rsidR="0001787E" w:rsidRPr="007E23B7" w:rsidRDefault="0001787E" w:rsidP="007E23B7">
      <w:pPr>
        <w:spacing w:after="160" w:line="240" w:lineRule="auto"/>
        <w:ind w:left="720"/>
        <w:rPr>
          <w:rFonts w:asciiTheme="minorHAnsi" w:eastAsia="Calibri" w:hAnsiTheme="minorHAnsi" w:cstheme="minorHAnsi"/>
          <w:szCs w:val="24"/>
        </w:rPr>
      </w:pPr>
      <w:r w:rsidRPr="007E23B7">
        <w:rPr>
          <w:rFonts w:asciiTheme="minorHAnsi" w:eastAsia="Calibri" w:hAnsiTheme="minorHAnsi" w:cstheme="minorHAnsi"/>
          <w:szCs w:val="24"/>
        </w:rPr>
        <w:t>(d) When acquiring information technology using Internet Protocol, agencies must include the appropriate Internet Protocol compliance requirements in accordance with 11.002(g).</w:t>
      </w:r>
    </w:p>
    <w:p w14:paraId="247D9D91" w14:textId="77777777" w:rsidR="007E23B7" w:rsidRDefault="007E23B7">
      <w:pPr>
        <w:spacing w:after="160"/>
        <w:rPr>
          <w:rFonts w:asciiTheme="minorHAnsi" w:eastAsia="Calibri" w:hAnsiTheme="minorHAnsi" w:cstheme="minorHAnsi"/>
          <w:b/>
          <w:bCs/>
          <w:szCs w:val="24"/>
          <w:u w:val="single"/>
        </w:rPr>
      </w:pPr>
      <w:r>
        <w:rPr>
          <w:rFonts w:asciiTheme="minorHAnsi" w:eastAsia="Calibri" w:hAnsiTheme="minorHAnsi" w:cstheme="minorHAnsi"/>
          <w:b/>
          <w:bCs/>
          <w:szCs w:val="24"/>
          <w:u w:val="single"/>
        </w:rPr>
        <w:br w:type="page"/>
      </w:r>
    </w:p>
    <w:p w14:paraId="00D4DCCC" w14:textId="775C217D" w:rsidR="0001787E" w:rsidRPr="007E23B7" w:rsidRDefault="0001787E" w:rsidP="007E23B7">
      <w:pPr>
        <w:spacing w:after="160" w:line="240" w:lineRule="auto"/>
        <w:rPr>
          <w:rFonts w:asciiTheme="minorHAnsi" w:eastAsia="Calibri" w:hAnsiTheme="minorHAnsi" w:cstheme="minorHAnsi"/>
          <w:b/>
          <w:bCs/>
          <w:szCs w:val="24"/>
          <w:u w:val="single"/>
        </w:rPr>
      </w:pPr>
      <w:r w:rsidRPr="007E23B7">
        <w:rPr>
          <w:rFonts w:asciiTheme="minorHAnsi" w:eastAsia="Calibri" w:hAnsiTheme="minorHAnsi" w:cstheme="minorHAnsi"/>
          <w:b/>
          <w:bCs/>
          <w:szCs w:val="24"/>
          <w:u w:val="single"/>
        </w:rPr>
        <w:lastRenderedPageBreak/>
        <w:t>Additional Resources:</w:t>
      </w:r>
    </w:p>
    <w:p w14:paraId="01273C87" w14:textId="77777777"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Office of Management and Budget (OMB) Memorandum M-21-07, “Completing the Transition to Internet Protocol Version 6 (1Pv6)”</w:t>
      </w:r>
    </w:p>
    <w:p w14:paraId="7E48A92E" w14:textId="6960CB9F" w:rsidR="0001787E" w:rsidRPr="007E23B7" w:rsidRDefault="00F276F1" w:rsidP="007E23B7">
      <w:pPr>
        <w:spacing w:after="160" w:line="240" w:lineRule="auto"/>
        <w:rPr>
          <w:rFonts w:asciiTheme="minorHAnsi" w:eastAsia="Calibri" w:hAnsiTheme="minorHAnsi" w:cstheme="minorHAnsi"/>
          <w:szCs w:val="24"/>
        </w:rPr>
      </w:pPr>
      <w:hyperlink r:id="rId29" w:history="1">
        <w:r w:rsidR="0001787E" w:rsidRPr="007E23B7">
          <w:rPr>
            <w:rStyle w:val="Hyperlink"/>
            <w:rFonts w:asciiTheme="minorHAnsi" w:eastAsia="Calibri" w:hAnsiTheme="minorHAnsi" w:cstheme="minorHAnsi"/>
            <w:szCs w:val="24"/>
          </w:rPr>
          <w:t>https://www.whitehouse.gov/wp-content/uploads/2020/11/M-21-07.pdf</w:t>
        </w:r>
      </w:hyperlink>
    </w:p>
    <w:p w14:paraId="47896DF6" w14:textId="77777777"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Office of Management and Budget (OMB) Memorandum M-05-22, “Transition Planning for Internet Protocol Version 6 (IPv6)” (Please note: OMB Memorandum M-21-07 rescinds OMB Memorandum M-05-22)</w:t>
      </w:r>
    </w:p>
    <w:p w14:paraId="528DDD54" w14:textId="213CCC00" w:rsidR="0001787E" w:rsidRPr="007E23B7" w:rsidRDefault="00F276F1" w:rsidP="007E23B7">
      <w:pPr>
        <w:spacing w:after="160" w:line="240" w:lineRule="auto"/>
        <w:rPr>
          <w:rFonts w:asciiTheme="minorHAnsi" w:eastAsia="Calibri" w:hAnsiTheme="minorHAnsi" w:cstheme="minorHAnsi"/>
          <w:szCs w:val="24"/>
        </w:rPr>
      </w:pPr>
      <w:hyperlink r:id="rId30" w:history="1">
        <w:r w:rsidR="0001787E" w:rsidRPr="007E23B7">
          <w:rPr>
            <w:rStyle w:val="Hyperlink"/>
            <w:rFonts w:asciiTheme="minorHAnsi" w:eastAsia="Calibri" w:hAnsiTheme="minorHAnsi" w:cstheme="minorHAnsi"/>
            <w:szCs w:val="24"/>
          </w:rPr>
          <w:t>https://www.whitehouse.gov/sites/whitehouse.gov/files/omb/memoranda/2005/m05-22.pdf</w:t>
        </w:r>
      </w:hyperlink>
    </w:p>
    <w:p w14:paraId="2ACE665F" w14:textId="77777777"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IPv6 FAR Requirements: Federal Register Notice: Final Rule: 48 CFR Parts 7, 11, 12, and 39 [FAC 2005-38; FAR Case 2005-041.</w:t>
      </w:r>
    </w:p>
    <w:p w14:paraId="4B3A057B" w14:textId="77777777"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Federal Acquisition Regulation; FAR Case 2005-041, Internet Protocol Version 6 (IPv6)</w:t>
      </w:r>
    </w:p>
    <w:p w14:paraId="3B251E96" w14:textId="7A25DBE4" w:rsidR="0001787E" w:rsidRPr="007E23B7" w:rsidRDefault="00F276F1" w:rsidP="007E23B7">
      <w:pPr>
        <w:spacing w:after="160" w:line="240" w:lineRule="auto"/>
        <w:rPr>
          <w:rFonts w:asciiTheme="minorHAnsi" w:eastAsia="Calibri" w:hAnsiTheme="minorHAnsi" w:cstheme="minorHAnsi"/>
          <w:szCs w:val="24"/>
        </w:rPr>
      </w:pPr>
      <w:hyperlink r:id="rId31" w:history="1">
        <w:r w:rsidR="0001787E" w:rsidRPr="007E23B7">
          <w:rPr>
            <w:rStyle w:val="Hyperlink"/>
            <w:rFonts w:asciiTheme="minorHAnsi" w:eastAsia="Calibri" w:hAnsiTheme="minorHAnsi" w:cstheme="minorHAnsi"/>
            <w:szCs w:val="24"/>
          </w:rPr>
          <w:t>https://www.govinfo.gov/content/pkg/FR-2009-12-10/html/E9-28931.htm</w:t>
        </w:r>
      </w:hyperlink>
    </w:p>
    <w:p w14:paraId="5AE33086" w14:textId="5CB29619" w:rsidR="0001787E" w:rsidRPr="007E23B7" w:rsidRDefault="0001787E" w:rsidP="007E23B7">
      <w:pPr>
        <w:spacing w:after="16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Please forward inquiries to the HHS Office of Acquisition Policy at </w:t>
      </w:r>
      <w:hyperlink r:id="rId32" w:history="1">
        <w:r w:rsidRPr="007E23B7">
          <w:rPr>
            <w:rStyle w:val="Hyperlink"/>
            <w:rFonts w:asciiTheme="minorHAnsi" w:eastAsia="Calibri" w:hAnsiTheme="minorHAnsi" w:cstheme="minorHAnsi"/>
            <w:szCs w:val="24"/>
          </w:rPr>
          <w:t>OAP@hhs.gov</w:t>
        </w:r>
      </w:hyperlink>
      <w:r w:rsidRPr="007E23B7">
        <w:rPr>
          <w:rFonts w:asciiTheme="minorHAnsi" w:eastAsia="Calibri" w:hAnsiTheme="minorHAnsi" w:cstheme="minorHAnsi"/>
          <w:szCs w:val="24"/>
        </w:rPr>
        <w:t>. (PF 21-12)</w:t>
      </w:r>
    </w:p>
    <w:p w14:paraId="4A3537AA" w14:textId="76A554E3" w:rsidR="007F4068" w:rsidRDefault="007F4068" w:rsidP="007E23B7">
      <w:pPr>
        <w:spacing w:after="160" w:line="240" w:lineRule="auto"/>
        <w:rPr>
          <w:rFonts w:eastAsia="Calibri" w:cs="Arial"/>
          <w:szCs w:val="24"/>
        </w:rPr>
      </w:pPr>
    </w:p>
    <w:p w14:paraId="72310696" w14:textId="196A8AFE" w:rsidR="00536D57" w:rsidDel="00280D00" w:rsidRDefault="00536D57" w:rsidP="007E23B7">
      <w:pPr>
        <w:spacing w:line="240" w:lineRule="auto"/>
        <w:rPr>
          <w:del w:id="9" w:author="Nicholas, Milton (NIH/OD) [E]" w:date="2021-08-05T14:34:00Z"/>
          <w:b/>
          <w:bCs/>
          <w:szCs w:val="24"/>
        </w:rPr>
      </w:pPr>
    </w:p>
    <w:p w14:paraId="0D0A3DE6" w14:textId="2762EC45" w:rsidR="00536D57" w:rsidDel="00280D00" w:rsidRDefault="00536D57" w:rsidP="007E23B7">
      <w:pPr>
        <w:spacing w:line="240" w:lineRule="auto"/>
        <w:rPr>
          <w:del w:id="10" w:author="Nicholas, Milton (NIH/OD) [E]" w:date="2021-08-05T14:34:00Z"/>
          <w:b/>
          <w:bCs/>
          <w:szCs w:val="24"/>
        </w:rPr>
      </w:pPr>
    </w:p>
    <w:p w14:paraId="2B05C587" w14:textId="190EDD2C" w:rsidR="000E662E" w:rsidDel="00280D00" w:rsidRDefault="000E662E" w:rsidP="007E23B7">
      <w:pPr>
        <w:spacing w:line="240" w:lineRule="auto"/>
        <w:rPr>
          <w:del w:id="11" w:author="Nicholas, Milton (NIH/OD) [E]" w:date="2021-08-05T14:34:00Z"/>
          <w:b/>
          <w:bCs/>
          <w:sz w:val="28"/>
          <w:szCs w:val="28"/>
        </w:rPr>
      </w:pPr>
    </w:p>
    <w:p w14:paraId="3F947926" w14:textId="6A47AD1C" w:rsidR="0001787E" w:rsidRPr="00AA48FA" w:rsidDel="00280D00" w:rsidRDefault="0001787E" w:rsidP="007E23B7">
      <w:pPr>
        <w:spacing w:after="160" w:line="240" w:lineRule="auto"/>
        <w:rPr>
          <w:del w:id="12" w:author="Nicholas, Milton (NIH/OD) [E]" w:date="2021-08-05T14:34:00Z"/>
          <w:rFonts w:eastAsia="Calibri" w:cs="Arial"/>
          <w:szCs w:val="24"/>
        </w:rPr>
      </w:pPr>
    </w:p>
    <w:p w14:paraId="41C044F9" w14:textId="0172FA45" w:rsidR="00AA48FA" w:rsidRPr="00F81B63" w:rsidRDefault="00F81B63" w:rsidP="007E23B7">
      <w:pPr>
        <w:pStyle w:val="Heading1"/>
        <w:spacing w:before="0" w:line="240" w:lineRule="auto"/>
        <w:rPr>
          <w:rFonts w:eastAsia="Times New Roman" w:cs="Arial"/>
          <w:kern w:val="36"/>
          <w:szCs w:val="32"/>
          <w:u w:val="single"/>
        </w:rPr>
      </w:pPr>
      <w:r w:rsidRPr="00F81B63">
        <w:rPr>
          <w:rFonts w:eastAsia="Times New Roman" w:cs="Arial"/>
          <w:kern w:val="36"/>
          <w:szCs w:val="32"/>
          <w:u w:val="single"/>
        </w:rPr>
        <w:t>What’s new with NITAAC?</w:t>
      </w:r>
    </w:p>
    <w:p w14:paraId="1E39179E" w14:textId="77777777" w:rsidR="00F81B63" w:rsidRPr="00F81B63" w:rsidRDefault="00F81B63" w:rsidP="007E23B7">
      <w:pPr>
        <w:spacing w:line="240" w:lineRule="auto"/>
      </w:pPr>
    </w:p>
    <w:p w14:paraId="05B4A1AF" w14:textId="77777777" w:rsidR="007E23B7" w:rsidRPr="007E23B7" w:rsidRDefault="007E23B7" w:rsidP="007E23B7">
      <w:pPr>
        <w:spacing w:line="240" w:lineRule="auto"/>
        <w:contextualSpacing/>
        <w:rPr>
          <w:rFonts w:asciiTheme="minorHAnsi" w:eastAsia="Times New Roman" w:hAnsiTheme="minorHAnsi" w:cstheme="minorHAnsi"/>
          <w:color w:val="000000"/>
          <w:spacing w:val="-10"/>
          <w:kern w:val="28"/>
          <w:sz w:val="32"/>
          <w:szCs w:val="32"/>
        </w:rPr>
      </w:pPr>
      <w:bookmarkStart w:id="13" w:name="_Hlk62121424"/>
      <w:bookmarkEnd w:id="0"/>
      <w:r w:rsidRPr="007E23B7">
        <w:rPr>
          <w:rFonts w:asciiTheme="minorHAnsi" w:eastAsia="Times New Roman" w:hAnsiTheme="minorHAnsi" w:cstheme="minorHAnsi"/>
          <w:spacing w:val="-10"/>
          <w:kern w:val="28"/>
          <w:sz w:val="32"/>
          <w:szCs w:val="32"/>
        </w:rPr>
        <w:t>Need a few CLPs to finish out your year? NITAAC’s got you covered</w:t>
      </w:r>
      <w:r w:rsidRPr="007E23B7">
        <w:rPr>
          <w:rFonts w:asciiTheme="minorHAnsi" w:eastAsia="Times New Roman" w:hAnsiTheme="minorHAnsi" w:cstheme="minorHAnsi"/>
          <w:color w:val="000000"/>
          <w:spacing w:val="-10"/>
          <w:kern w:val="28"/>
          <w:sz w:val="32"/>
          <w:szCs w:val="32"/>
        </w:rPr>
        <w:t>.</w:t>
      </w:r>
    </w:p>
    <w:p w14:paraId="7DAB7C67" w14:textId="77777777" w:rsidR="007E23B7" w:rsidRPr="007E23B7" w:rsidRDefault="007E23B7" w:rsidP="007E23B7">
      <w:pPr>
        <w:spacing w:before="100" w:beforeAutospacing="1" w:after="150" w:line="240" w:lineRule="auto"/>
        <w:rPr>
          <w:rFonts w:asciiTheme="minorHAnsi" w:eastAsia="Times New Roman" w:hAnsiTheme="minorHAnsi" w:cstheme="minorHAnsi"/>
          <w:color w:val="000000"/>
          <w:szCs w:val="24"/>
        </w:rPr>
      </w:pPr>
      <w:r w:rsidRPr="007E23B7">
        <w:rPr>
          <w:rFonts w:asciiTheme="minorHAnsi" w:eastAsia="Times New Roman" w:hAnsiTheme="minorHAnsi" w:cstheme="minorHAnsi"/>
          <w:color w:val="000000"/>
          <w:szCs w:val="24"/>
        </w:rPr>
        <w:t xml:space="preserve">Below are the training sessions and events NITAAC will be conducting or attending in July, August and the first week of September 2021. All of our </w:t>
      </w:r>
      <w:proofErr w:type="gramStart"/>
      <w:r w:rsidRPr="007E23B7">
        <w:rPr>
          <w:rFonts w:asciiTheme="minorHAnsi" w:eastAsia="Times New Roman" w:hAnsiTheme="minorHAnsi" w:cstheme="minorHAnsi"/>
          <w:color w:val="000000"/>
          <w:szCs w:val="24"/>
        </w:rPr>
        <w:t>classes</w:t>
      </w:r>
      <w:proofErr w:type="gramEnd"/>
      <w:r w:rsidRPr="007E23B7">
        <w:rPr>
          <w:rFonts w:asciiTheme="minorHAnsi" w:eastAsia="Times New Roman" w:hAnsiTheme="minorHAnsi" w:cstheme="minorHAnsi"/>
          <w:color w:val="000000"/>
          <w:szCs w:val="24"/>
        </w:rPr>
        <w:t xml:space="preserve"> issue two Continuous Learning Points (2 CLPs), and while they’re </w:t>
      </w:r>
      <w:r w:rsidRPr="007E23B7">
        <w:rPr>
          <w:rFonts w:asciiTheme="minorHAnsi" w:eastAsia="Times New Roman" w:hAnsiTheme="minorHAnsi" w:cstheme="minorHAnsi"/>
          <w:b/>
          <w:bCs/>
          <w:color w:val="000000"/>
          <w:szCs w:val="24"/>
        </w:rPr>
        <w:t>not mandatory</w:t>
      </w:r>
      <w:r w:rsidRPr="007E23B7">
        <w:rPr>
          <w:rFonts w:asciiTheme="minorHAnsi" w:eastAsia="Times New Roman" w:hAnsiTheme="minorHAnsi" w:cstheme="minorHAnsi"/>
          <w:color w:val="000000"/>
          <w:szCs w:val="24"/>
        </w:rPr>
        <w:t xml:space="preserve"> for users of our GWACs, these free classes are a great way to learn about Government-Wide Acquisition Contracts (GWACs) for information technology (IT) acquisitions.</w:t>
      </w:r>
    </w:p>
    <w:p w14:paraId="36D086B6" w14:textId="77777777" w:rsidR="007E23B7" w:rsidRPr="007E23B7" w:rsidRDefault="007E23B7" w:rsidP="007E23B7">
      <w:pPr>
        <w:spacing w:before="100" w:beforeAutospacing="1" w:after="150" w:line="240" w:lineRule="auto"/>
        <w:rPr>
          <w:rFonts w:asciiTheme="minorHAnsi" w:eastAsia="Times New Roman" w:hAnsiTheme="minorHAnsi" w:cstheme="minorHAnsi"/>
          <w:szCs w:val="24"/>
        </w:rPr>
      </w:pPr>
      <w:r w:rsidRPr="007E23B7">
        <w:rPr>
          <w:rFonts w:asciiTheme="minorHAnsi" w:eastAsia="Times New Roman" w:hAnsiTheme="minorHAnsi" w:cstheme="minorHAnsi"/>
          <w:color w:val="000000"/>
          <w:szCs w:val="24"/>
        </w:rPr>
        <w:t xml:space="preserve">Sign up for a NITAAC training and get actionable information you can use whether you’re buying direct or through Assisted Acquisitions. If you don’t see a date/time on this schedule that works for you, </w:t>
      </w:r>
      <w:r w:rsidRPr="007E23B7">
        <w:rPr>
          <w:rFonts w:asciiTheme="minorHAnsi" w:eastAsia="Times New Roman" w:hAnsiTheme="minorHAnsi" w:cstheme="minorHAnsi"/>
          <w:szCs w:val="24"/>
        </w:rPr>
        <w:t xml:space="preserve">contact </w:t>
      </w:r>
      <w:hyperlink r:id="rId33" w:history="1">
        <w:r w:rsidRPr="007E23B7">
          <w:rPr>
            <w:rFonts w:asciiTheme="minorHAnsi" w:eastAsia="Times New Roman" w:hAnsiTheme="minorHAnsi" w:cstheme="minorHAnsi"/>
            <w:color w:val="0563C1"/>
            <w:szCs w:val="24"/>
            <w:u w:val="single"/>
          </w:rPr>
          <w:t>NITAACsupport@nih.gov</w:t>
        </w:r>
      </w:hyperlink>
      <w:r w:rsidRPr="007E23B7">
        <w:rPr>
          <w:rFonts w:asciiTheme="minorHAnsi" w:eastAsia="Times New Roman" w:hAnsiTheme="minorHAnsi" w:cstheme="minorHAnsi"/>
          <w:szCs w:val="24"/>
        </w:rPr>
        <w:t xml:space="preserve"> or call1.888.773.6542 to set up a convenient time for you and your staff. </w:t>
      </w:r>
    </w:p>
    <w:p w14:paraId="78CCC15D" w14:textId="77777777" w:rsidR="007E23B7" w:rsidRPr="007E23B7" w:rsidRDefault="007E23B7" w:rsidP="007E23B7">
      <w:pPr>
        <w:spacing w:before="100" w:beforeAutospacing="1" w:after="150" w:line="240" w:lineRule="auto"/>
        <w:rPr>
          <w:rFonts w:asciiTheme="minorHAnsi" w:eastAsia="Times New Roman" w:hAnsiTheme="minorHAnsi" w:cstheme="minorHAnsi"/>
          <w:szCs w:val="24"/>
        </w:rPr>
      </w:pPr>
      <w:r w:rsidRPr="007E23B7">
        <w:rPr>
          <w:rFonts w:asciiTheme="minorHAnsi" w:eastAsia="Times New Roman" w:hAnsiTheme="minorHAnsi" w:cstheme="minorHAnsi"/>
          <w:szCs w:val="24"/>
        </w:rPr>
        <w:t xml:space="preserve">Choose a training that covers all three NITAAC GWACs, or a course centered around just CIO-CS. This IT products/solutions vehicle is always in demand when use-it-or-lose-it dollars are at risk. We’ll show you how to </w:t>
      </w:r>
      <w:proofErr w:type="gramStart"/>
      <w:r w:rsidRPr="007E23B7">
        <w:rPr>
          <w:rFonts w:asciiTheme="minorHAnsi" w:eastAsia="Times New Roman" w:hAnsiTheme="minorHAnsi" w:cstheme="minorHAnsi"/>
          <w:szCs w:val="24"/>
        </w:rPr>
        <w:t>quickly and easily compete your requirements using our FAR-guided Electronic Government Ordering System (e-GOS)</w:t>
      </w:r>
      <w:proofErr w:type="gramEnd"/>
      <w:r w:rsidRPr="007E23B7">
        <w:rPr>
          <w:rFonts w:asciiTheme="minorHAnsi" w:eastAsia="Times New Roman" w:hAnsiTheme="minorHAnsi" w:cstheme="minorHAnsi"/>
          <w:szCs w:val="24"/>
        </w:rPr>
        <w:t xml:space="preserve">. You’ll also learn about NITAAC Government-Wide Strategic Solutions (GSS), a down-selected subset of CIO-CS with Contract Holders offering competitive prices on laptops, </w:t>
      </w:r>
      <w:proofErr w:type="gramStart"/>
      <w:r w:rsidRPr="007E23B7">
        <w:rPr>
          <w:rFonts w:asciiTheme="minorHAnsi" w:eastAsia="Times New Roman" w:hAnsiTheme="minorHAnsi" w:cstheme="minorHAnsi"/>
          <w:szCs w:val="24"/>
        </w:rPr>
        <w:t>desktops</w:t>
      </w:r>
      <w:proofErr w:type="gramEnd"/>
      <w:r w:rsidRPr="007E23B7">
        <w:rPr>
          <w:rFonts w:asciiTheme="minorHAnsi" w:eastAsia="Times New Roman" w:hAnsiTheme="minorHAnsi" w:cstheme="minorHAnsi"/>
          <w:szCs w:val="24"/>
        </w:rPr>
        <w:t xml:space="preserve"> and peripherals, specified by the Office of Management and Budget (OMB) and the Category Management Leadership Council (CMLC). It’s ideal for Purchase Card users looking for pick-and-click shopping ease.</w:t>
      </w:r>
    </w:p>
    <w:p w14:paraId="62231767" w14:textId="77777777" w:rsidR="007E23B7" w:rsidRPr="007E23B7" w:rsidRDefault="007E23B7" w:rsidP="007E23B7">
      <w:pPr>
        <w:spacing w:before="100" w:beforeAutospacing="1" w:after="150" w:line="240" w:lineRule="auto"/>
        <w:rPr>
          <w:rFonts w:asciiTheme="minorHAnsi" w:eastAsia="Times New Roman" w:hAnsiTheme="minorHAnsi" w:cstheme="minorHAnsi"/>
          <w:szCs w:val="24"/>
        </w:rPr>
      </w:pPr>
      <w:r w:rsidRPr="007E23B7">
        <w:rPr>
          <w:rFonts w:asciiTheme="minorHAnsi" w:eastAsia="Times New Roman" w:hAnsiTheme="minorHAnsi" w:cstheme="minorHAnsi"/>
          <w:szCs w:val="24"/>
        </w:rPr>
        <w:t>NITAAC trainings pay huge dividends as you learn to purchase IT with confidence. We’ve trained government employees around the corner, across the country and even outside of the continental U.S. (OCONUS) so don’t hesitate to give us a call – we’ll make a training session work for you</w:t>
      </w:r>
    </w:p>
    <w:p w14:paraId="0F4C8A57" w14:textId="77777777" w:rsidR="007E23B7" w:rsidRDefault="007E23B7">
      <w:pPr>
        <w:spacing w:after="16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br w:type="page"/>
      </w:r>
    </w:p>
    <w:p w14:paraId="7745A5C1" w14:textId="1DBA4DEF" w:rsidR="007E23B7" w:rsidRPr="007E23B7" w:rsidRDefault="007E23B7" w:rsidP="007E23B7">
      <w:pPr>
        <w:spacing w:line="240" w:lineRule="auto"/>
        <w:jc w:val="center"/>
        <w:rPr>
          <w:rFonts w:asciiTheme="minorHAnsi" w:eastAsia="Times New Roman" w:hAnsiTheme="minorHAnsi" w:cstheme="minorHAnsi"/>
          <w:b/>
          <w:bCs/>
          <w:color w:val="000000"/>
          <w:szCs w:val="24"/>
        </w:rPr>
      </w:pPr>
      <w:r w:rsidRPr="007E23B7">
        <w:rPr>
          <w:rFonts w:asciiTheme="minorHAnsi" w:eastAsia="Times New Roman" w:hAnsiTheme="minorHAnsi" w:cstheme="minorHAnsi"/>
          <w:b/>
          <w:bCs/>
          <w:color w:val="000000"/>
          <w:szCs w:val="24"/>
        </w:rPr>
        <w:lastRenderedPageBreak/>
        <w:t>GWAC Training Sessions</w:t>
      </w:r>
    </w:p>
    <w:p w14:paraId="45F4C710" w14:textId="77777777" w:rsidR="007E23B7" w:rsidRPr="007E23B7" w:rsidRDefault="007E23B7" w:rsidP="007E23B7">
      <w:pPr>
        <w:spacing w:line="240" w:lineRule="auto"/>
        <w:jc w:val="center"/>
        <w:rPr>
          <w:rFonts w:asciiTheme="minorHAnsi" w:eastAsia="Calibri" w:hAnsiTheme="minorHAnsi" w:cstheme="minorHAnsi"/>
          <w:color w:val="000000"/>
          <w:sz w:val="22"/>
        </w:rPr>
      </w:pPr>
      <w:r w:rsidRPr="007E23B7">
        <w:rPr>
          <w:rFonts w:asciiTheme="minorHAnsi" w:eastAsia="Calibri" w:hAnsiTheme="minorHAnsi" w:cstheme="minorHAnsi"/>
          <w:color w:val="000000"/>
          <w:sz w:val="22"/>
        </w:rPr>
        <w:t xml:space="preserve"> (all times are 1:00 pm-3:00 pm EDT)</w:t>
      </w:r>
    </w:p>
    <w:p w14:paraId="5A8584A8" w14:textId="77777777" w:rsidR="007E23B7" w:rsidRPr="007E23B7" w:rsidRDefault="007E23B7" w:rsidP="007E23B7">
      <w:pPr>
        <w:spacing w:line="240" w:lineRule="auto"/>
        <w:jc w:val="both"/>
        <w:rPr>
          <w:rFonts w:asciiTheme="minorHAnsi" w:eastAsia="Calibri" w:hAnsiTheme="minorHAnsi" w:cstheme="minorHAnsi"/>
          <w:color w:val="000000"/>
          <w:szCs w:val="24"/>
        </w:rPr>
      </w:pPr>
      <w:r w:rsidRPr="007E23B7">
        <w:rPr>
          <w:rFonts w:asciiTheme="minorHAnsi" w:eastAsia="Calibri" w:hAnsiTheme="minorHAnsi" w:cstheme="minorHAnsi"/>
          <w:color w:val="000000"/>
          <w:sz w:val="22"/>
        </w:rPr>
        <w:br/>
      </w:r>
      <w:del w:id="14" w:author="Nicholas, Milton (NIH/OD) [E]" w:date="2021-07-20T10:08:00Z">
        <w:r w:rsidRPr="007E23B7" w:rsidDel="004A36DB">
          <w:rPr>
            <w:rFonts w:asciiTheme="minorHAnsi" w:eastAsia="Calibri" w:hAnsiTheme="minorHAnsi" w:cstheme="minorHAnsi"/>
            <w:color w:val="000000"/>
            <w:szCs w:val="24"/>
          </w:rPr>
          <w:br/>
        </w:r>
      </w:del>
      <w:r w:rsidRPr="007E23B7">
        <w:rPr>
          <w:rFonts w:asciiTheme="minorHAnsi" w:eastAsia="Calibri" w:hAnsiTheme="minorHAnsi" w:cstheme="minorHAnsi"/>
          <w:color w:val="000000"/>
          <w:szCs w:val="24"/>
        </w:rPr>
        <w:t>August 19, 2021 - CIO-CS Only </w:t>
      </w:r>
    </w:p>
    <w:p w14:paraId="4F3F04AF" w14:textId="77777777" w:rsidR="007E23B7" w:rsidRPr="007E23B7" w:rsidRDefault="007E23B7" w:rsidP="007E23B7">
      <w:pPr>
        <w:spacing w:line="240" w:lineRule="auto"/>
        <w:rPr>
          <w:rFonts w:asciiTheme="minorHAnsi" w:eastAsia="Calibri" w:hAnsiTheme="minorHAnsi" w:cstheme="minorHAnsi"/>
          <w:color w:val="000000"/>
          <w:szCs w:val="24"/>
        </w:rPr>
      </w:pPr>
      <w:hyperlink r:id="rId34" w:history="1">
        <w:r w:rsidRPr="007E23B7">
          <w:rPr>
            <w:rFonts w:asciiTheme="minorHAnsi" w:eastAsia="Calibri" w:hAnsiTheme="minorHAnsi" w:cstheme="minorHAnsi"/>
            <w:color w:val="0563C1"/>
            <w:szCs w:val="24"/>
            <w:u w:val="single"/>
            <w:shd w:val="clear" w:color="auto" w:fill="FFFFFF"/>
          </w:rPr>
          <w:t>https://nitaac.webex.com/nitaac/onstage/g.php?MTID=ef9ffc24a5beffecd0f21c3f1f5e0c435</w:t>
        </w:r>
      </w:hyperlink>
      <w:r w:rsidRPr="007E23B7">
        <w:rPr>
          <w:rFonts w:asciiTheme="minorHAnsi" w:eastAsia="Calibri" w:hAnsiTheme="minorHAnsi" w:cstheme="minorHAnsi"/>
          <w:color w:val="000000"/>
          <w:szCs w:val="24"/>
        </w:rPr>
        <w:br/>
      </w:r>
      <w:r w:rsidRPr="007E23B7">
        <w:rPr>
          <w:rFonts w:asciiTheme="minorHAnsi" w:eastAsia="Calibri" w:hAnsiTheme="minorHAnsi" w:cstheme="minorHAnsi"/>
          <w:color w:val="000000"/>
          <w:szCs w:val="24"/>
        </w:rPr>
        <w:br/>
        <w:t>August 26, 2021 - All 3 GWACs </w:t>
      </w:r>
    </w:p>
    <w:p w14:paraId="5503E308" w14:textId="7FC112F3" w:rsidR="00F81B63" w:rsidRPr="007E23B7" w:rsidRDefault="007E23B7" w:rsidP="007E23B7">
      <w:pPr>
        <w:tabs>
          <w:tab w:val="center" w:pos="4671"/>
          <w:tab w:val="right" w:pos="9343"/>
        </w:tabs>
        <w:spacing w:line="240" w:lineRule="auto"/>
        <w:rPr>
          <w:rFonts w:asciiTheme="minorHAnsi" w:eastAsia="Times New Roman" w:hAnsiTheme="minorHAnsi" w:cstheme="minorHAnsi"/>
          <w:b/>
          <w:bCs/>
          <w:szCs w:val="24"/>
        </w:rPr>
      </w:pPr>
      <w:hyperlink r:id="rId35" w:history="1">
        <w:r w:rsidRPr="007E23B7">
          <w:rPr>
            <w:rStyle w:val="Hyperlink"/>
            <w:rFonts w:asciiTheme="minorHAnsi" w:eastAsia="Calibri" w:hAnsiTheme="minorHAnsi" w:cstheme="minorHAnsi"/>
            <w:szCs w:val="24"/>
          </w:rPr>
          <w:t>https://nitaac.webex.com/nitaac/onstage/g.php?MTID=ee4bd4a84047aee40c17daae999c2eb61</w:t>
        </w:r>
      </w:hyperlink>
    </w:p>
    <w:p w14:paraId="67217F6B" w14:textId="0A78BD54" w:rsidR="00F81B63" w:rsidRPr="00F81B63" w:rsidRDefault="00F81B63" w:rsidP="007E23B7">
      <w:pPr>
        <w:tabs>
          <w:tab w:val="center" w:pos="4671"/>
          <w:tab w:val="right" w:pos="9343"/>
        </w:tabs>
        <w:spacing w:line="240" w:lineRule="auto"/>
        <w:jc w:val="center"/>
        <w:rPr>
          <w:rFonts w:eastAsia="Times New Roman" w:cs="Arial"/>
          <w:b/>
          <w:bCs/>
          <w:color w:val="C00000"/>
          <w:sz w:val="22"/>
        </w:rPr>
      </w:pPr>
      <w:r w:rsidRPr="00F81B63">
        <w:rPr>
          <w:rFonts w:eastAsia="Times New Roman" w:cs="Arial"/>
          <w:b/>
          <w:bCs/>
          <w:szCs w:val="24"/>
        </w:rPr>
        <w:t>Scheduled Outreach Activities and Trainings</w:t>
      </w:r>
    </w:p>
    <w:p w14:paraId="0B221440" w14:textId="77777777" w:rsidR="00F81B63" w:rsidRPr="00F81B63" w:rsidRDefault="00F81B63" w:rsidP="007E23B7">
      <w:pPr>
        <w:spacing w:line="240" w:lineRule="auto"/>
        <w:jc w:val="center"/>
        <w:rPr>
          <w:rFonts w:eastAsia="Times New Roman" w:cs="Arial"/>
          <w:b/>
          <w:bCs/>
          <w:sz w:val="22"/>
        </w:rPr>
      </w:pPr>
      <w:r w:rsidRPr="00F81B63">
        <w:rPr>
          <w:rFonts w:eastAsia="Times New Roman" w:cs="Arial"/>
          <w:b/>
          <w:bCs/>
          <w:sz w:val="22"/>
        </w:rPr>
        <w:t>(as of 7/1/21, subject to change)</w:t>
      </w:r>
    </w:p>
    <w:tbl>
      <w:tblPr>
        <w:tblW w:w="943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03"/>
        <w:gridCol w:w="4230"/>
      </w:tblGrid>
      <w:tr w:rsidR="00F81B63" w:rsidRPr="00F81B63" w14:paraId="5F244F7D" w14:textId="77777777" w:rsidTr="00F81B63">
        <w:trPr>
          <w:trHeight w:val="395"/>
        </w:trPr>
        <w:tc>
          <w:tcPr>
            <w:tcW w:w="5203" w:type="dxa"/>
            <w:shd w:val="clear" w:color="auto" w:fill="1F3864"/>
            <w:tcMar>
              <w:top w:w="0" w:type="dxa"/>
              <w:left w:w="108" w:type="dxa"/>
              <w:bottom w:w="0" w:type="dxa"/>
              <w:right w:w="108" w:type="dxa"/>
            </w:tcMar>
          </w:tcPr>
          <w:p w14:paraId="356F8FB3" w14:textId="77777777" w:rsidR="00F81B63" w:rsidRPr="00F81B63" w:rsidRDefault="00F81B63" w:rsidP="007E23B7">
            <w:pPr>
              <w:spacing w:after="160" w:line="240" w:lineRule="auto"/>
              <w:rPr>
                <w:rFonts w:eastAsia="Times New Roman" w:cs="Arial"/>
                <w:b/>
                <w:bCs/>
                <w:sz w:val="22"/>
              </w:rPr>
            </w:pPr>
            <w:r w:rsidRPr="00F81B63">
              <w:rPr>
                <w:rFonts w:eastAsia="Times New Roman" w:cs="Arial"/>
                <w:b/>
                <w:bCs/>
                <w:sz w:val="22"/>
              </w:rPr>
              <w:t>EVENT</w:t>
            </w:r>
          </w:p>
        </w:tc>
        <w:tc>
          <w:tcPr>
            <w:tcW w:w="4230" w:type="dxa"/>
            <w:shd w:val="clear" w:color="auto" w:fill="1F3864"/>
            <w:tcMar>
              <w:top w:w="0" w:type="dxa"/>
              <w:left w:w="108" w:type="dxa"/>
              <w:bottom w:w="0" w:type="dxa"/>
              <w:right w:w="108" w:type="dxa"/>
            </w:tcMar>
          </w:tcPr>
          <w:p w14:paraId="13E8A590" w14:textId="77777777" w:rsidR="00F81B63" w:rsidRPr="00F81B63" w:rsidRDefault="00F81B63" w:rsidP="007E23B7">
            <w:pPr>
              <w:spacing w:after="160" w:line="240" w:lineRule="auto"/>
              <w:rPr>
                <w:rFonts w:eastAsia="Times New Roman" w:cs="Arial"/>
                <w:b/>
                <w:bCs/>
                <w:sz w:val="22"/>
              </w:rPr>
            </w:pPr>
            <w:r w:rsidRPr="00F81B63">
              <w:rPr>
                <w:rFonts w:eastAsia="Times New Roman" w:cs="Arial"/>
                <w:b/>
                <w:bCs/>
                <w:sz w:val="22"/>
              </w:rPr>
              <w:t>DATE AND LOCATION</w:t>
            </w:r>
          </w:p>
        </w:tc>
      </w:tr>
      <w:tr w:rsidR="00F81B63" w:rsidRPr="00F81B63" w14:paraId="6AC4F0A3" w14:textId="77777777" w:rsidTr="001D5F8D">
        <w:trPr>
          <w:trHeight w:val="73"/>
        </w:trPr>
        <w:tc>
          <w:tcPr>
            <w:tcW w:w="5203" w:type="dxa"/>
            <w:shd w:val="clear" w:color="auto" w:fill="auto"/>
            <w:tcMar>
              <w:top w:w="0" w:type="dxa"/>
              <w:left w:w="108" w:type="dxa"/>
              <w:bottom w:w="0" w:type="dxa"/>
              <w:right w:w="108" w:type="dxa"/>
            </w:tcMar>
          </w:tcPr>
          <w:p w14:paraId="53FD5101" w14:textId="77777777" w:rsidR="00F81B63" w:rsidRPr="00F81B63" w:rsidRDefault="00F81B63" w:rsidP="007E23B7">
            <w:pPr>
              <w:spacing w:line="240" w:lineRule="auto"/>
              <w:rPr>
                <w:rFonts w:eastAsia="Times New Roman" w:cs="Arial"/>
                <w:color w:val="000000"/>
                <w:sz w:val="22"/>
              </w:rPr>
            </w:pPr>
            <w:r w:rsidRPr="00F81B63">
              <w:rPr>
                <w:rFonts w:eastAsia="Times New Roman" w:cs="Arial"/>
                <w:sz w:val="22"/>
              </w:rPr>
              <w:t>4x24 Healthcare Leadership Roundtable</w:t>
            </w:r>
          </w:p>
        </w:tc>
        <w:tc>
          <w:tcPr>
            <w:tcW w:w="4230" w:type="dxa"/>
            <w:shd w:val="clear" w:color="auto" w:fill="auto"/>
            <w:tcMar>
              <w:top w:w="0" w:type="dxa"/>
              <w:left w:w="108" w:type="dxa"/>
              <w:bottom w:w="0" w:type="dxa"/>
              <w:right w:w="108" w:type="dxa"/>
            </w:tcMar>
          </w:tcPr>
          <w:p w14:paraId="38196868" w14:textId="77777777" w:rsidR="00F81B63" w:rsidRPr="00F81B63" w:rsidRDefault="00F81B63" w:rsidP="007E23B7">
            <w:pPr>
              <w:spacing w:line="240" w:lineRule="auto"/>
              <w:rPr>
                <w:rFonts w:eastAsia="Times New Roman" w:cs="Arial"/>
                <w:color w:val="000000"/>
                <w:sz w:val="22"/>
              </w:rPr>
            </w:pPr>
            <w:r w:rsidRPr="00F81B63">
              <w:rPr>
                <w:rFonts w:eastAsia="Times New Roman" w:cs="Arial"/>
                <w:color w:val="000000"/>
                <w:sz w:val="22"/>
              </w:rPr>
              <w:t>August 4, 2021</w:t>
            </w:r>
          </w:p>
          <w:p w14:paraId="41C73DD7" w14:textId="77777777" w:rsidR="00F81B63" w:rsidRPr="00F81B63" w:rsidRDefault="00F81B63" w:rsidP="007E23B7">
            <w:pPr>
              <w:spacing w:line="240" w:lineRule="auto"/>
              <w:rPr>
                <w:rFonts w:eastAsia="Times New Roman" w:cs="Arial"/>
                <w:color w:val="000000"/>
                <w:sz w:val="22"/>
              </w:rPr>
            </w:pPr>
            <w:r w:rsidRPr="00F81B63">
              <w:rPr>
                <w:rFonts w:eastAsia="Times New Roman" w:cs="Arial"/>
                <w:color w:val="000000"/>
                <w:sz w:val="22"/>
              </w:rPr>
              <w:t>Presenting: Brian Goodger</w:t>
            </w:r>
          </w:p>
          <w:p w14:paraId="139C35B4" w14:textId="77777777" w:rsidR="00F81B63" w:rsidRPr="00F81B63" w:rsidRDefault="00F81B63" w:rsidP="007E23B7">
            <w:pPr>
              <w:spacing w:line="240" w:lineRule="auto"/>
              <w:rPr>
                <w:rFonts w:eastAsia="Times New Roman" w:cs="Arial"/>
                <w:color w:val="000000"/>
                <w:sz w:val="22"/>
              </w:rPr>
            </w:pPr>
            <w:r w:rsidRPr="00F81B63">
              <w:rPr>
                <w:rFonts w:eastAsia="Times New Roman" w:cs="Arial"/>
                <w:color w:val="000000"/>
                <w:sz w:val="22"/>
              </w:rPr>
              <w:t>1:00 pm-2:00 pm</w:t>
            </w:r>
          </w:p>
        </w:tc>
      </w:tr>
      <w:tr w:rsidR="00F81B63" w:rsidRPr="00F81B63" w14:paraId="65145D7B" w14:textId="77777777" w:rsidTr="001D5F8D">
        <w:trPr>
          <w:trHeight w:val="73"/>
        </w:trPr>
        <w:tc>
          <w:tcPr>
            <w:tcW w:w="5203" w:type="dxa"/>
            <w:shd w:val="clear" w:color="auto" w:fill="auto"/>
            <w:tcMar>
              <w:top w:w="0" w:type="dxa"/>
              <w:left w:w="108" w:type="dxa"/>
              <w:bottom w:w="0" w:type="dxa"/>
              <w:right w:w="108" w:type="dxa"/>
            </w:tcMar>
          </w:tcPr>
          <w:p w14:paraId="20508A8A" w14:textId="77777777" w:rsidR="00F81B63" w:rsidRPr="00F81B63" w:rsidRDefault="00F81B63" w:rsidP="007E23B7">
            <w:pPr>
              <w:spacing w:line="240" w:lineRule="auto"/>
              <w:rPr>
                <w:rFonts w:eastAsia="Times New Roman" w:cs="Arial"/>
                <w:sz w:val="22"/>
              </w:rPr>
            </w:pPr>
            <w:r w:rsidRPr="00F81B63">
              <w:rPr>
                <w:rFonts w:eastAsia="Times New Roman" w:cs="Arial"/>
                <w:sz w:val="22"/>
              </w:rPr>
              <w:t>NextGen 2021</w:t>
            </w:r>
          </w:p>
        </w:tc>
        <w:tc>
          <w:tcPr>
            <w:tcW w:w="4230" w:type="dxa"/>
            <w:shd w:val="clear" w:color="auto" w:fill="auto"/>
            <w:tcMar>
              <w:top w:w="0" w:type="dxa"/>
              <w:left w:w="108" w:type="dxa"/>
              <w:bottom w:w="0" w:type="dxa"/>
              <w:right w:w="108" w:type="dxa"/>
            </w:tcMar>
          </w:tcPr>
          <w:p w14:paraId="4CDF8435" w14:textId="77777777" w:rsidR="00F81B63" w:rsidRPr="00F81B63" w:rsidRDefault="00F81B63" w:rsidP="007E23B7">
            <w:pPr>
              <w:spacing w:line="240" w:lineRule="auto"/>
              <w:rPr>
                <w:rFonts w:eastAsia="Times New Roman" w:cs="Arial"/>
                <w:color w:val="000000"/>
                <w:sz w:val="22"/>
              </w:rPr>
            </w:pPr>
            <w:r w:rsidRPr="00F81B63">
              <w:rPr>
                <w:rFonts w:eastAsia="Times New Roman" w:cs="Arial"/>
                <w:color w:val="000000"/>
                <w:sz w:val="22"/>
              </w:rPr>
              <w:t>August 4-5, 2021</w:t>
            </w:r>
          </w:p>
          <w:p w14:paraId="35DFC84F" w14:textId="77777777" w:rsidR="00F81B63" w:rsidRPr="00F81B63" w:rsidRDefault="00F81B63" w:rsidP="007E23B7">
            <w:pPr>
              <w:spacing w:line="240" w:lineRule="auto"/>
              <w:rPr>
                <w:rFonts w:eastAsia="Times New Roman" w:cs="Arial"/>
                <w:color w:val="000000"/>
                <w:sz w:val="22"/>
              </w:rPr>
            </w:pPr>
            <w:r w:rsidRPr="00F81B63">
              <w:rPr>
                <w:rFonts w:eastAsia="Times New Roman" w:cs="Arial"/>
                <w:color w:val="000000"/>
                <w:sz w:val="22"/>
              </w:rPr>
              <w:t>Exhibiting</w:t>
            </w:r>
          </w:p>
        </w:tc>
      </w:tr>
      <w:tr w:rsidR="00F81B63" w:rsidRPr="00F81B63" w14:paraId="5147A3B7" w14:textId="77777777" w:rsidTr="001D5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5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32F45" w14:textId="77777777" w:rsidR="00F81B63" w:rsidRPr="00F81B63" w:rsidRDefault="00F81B63" w:rsidP="007E23B7">
            <w:pPr>
              <w:spacing w:after="160" w:line="240" w:lineRule="auto"/>
              <w:rPr>
                <w:rFonts w:eastAsia="Calibri" w:cs="Arial"/>
                <w:sz w:val="22"/>
              </w:rPr>
            </w:pPr>
            <w:r w:rsidRPr="00F81B63">
              <w:rPr>
                <w:rFonts w:eastAsia="Calibri" w:cs="Arial"/>
                <w:sz w:val="22"/>
              </w:rPr>
              <w:t>Tech Showcase for Fort Meade</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7494002" w14:textId="77777777" w:rsidR="00F81B63" w:rsidRPr="00F81B63" w:rsidRDefault="00F81B63" w:rsidP="007E23B7">
            <w:pPr>
              <w:spacing w:after="160" w:line="240" w:lineRule="auto"/>
              <w:rPr>
                <w:rFonts w:eastAsia="Calibri" w:cs="Arial"/>
                <w:sz w:val="22"/>
              </w:rPr>
            </w:pPr>
            <w:r w:rsidRPr="00F81B63">
              <w:rPr>
                <w:rFonts w:eastAsia="Calibri" w:cs="Arial"/>
                <w:sz w:val="22"/>
              </w:rPr>
              <w:t>August 18, 2021</w:t>
            </w:r>
          </w:p>
          <w:p w14:paraId="002973AF" w14:textId="77777777" w:rsidR="00F81B63" w:rsidRPr="00F81B63" w:rsidRDefault="00F81B63" w:rsidP="007E23B7">
            <w:pPr>
              <w:spacing w:after="160" w:line="240" w:lineRule="auto"/>
              <w:rPr>
                <w:rFonts w:eastAsia="Calibri" w:cs="Arial"/>
                <w:sz w:val="22"/>
              </w:rPr>
            </w:pPr>
            <w:r w:rsidRPr="00F81B63">
              <w:rPr>
                <w:rFonts w:eastAsia="Calibri" w:cs="Arial"/>
                <w:sz w:val="22"/>
              </w:rPr>
              <w:t>Presenting: Ricky Clark</w:t>
            </w:r>
          </w:p>
        </w:tc>
      </w:tr>
      <w:tr w:rsidR="00F81B63" w:rsidRPr="00F81B63" w14:paraId="25478CE1" w14:textId="77777777" w:rsidTr="001D5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5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08497" w14:textId="77777777" w:rsidR="00F81B63" w:rsidRPr="00F81B63" w:rsidRDefault="00F81B63" w:rsidP="007E23B7">
            <w:pPr>
              <w:spacing w:after="160" w:line="240" w:lineRule="auto"/>
              <w:rPr>
                <w:rFonts w:eastAsia="Calibri" w:cs="Arial"/>
                <w:sz w:val="22"/>
              </w:rPr>
            </w:pPr>
            <w:r w:rsidRPr="00F81B63">
              <w:rPr>
                <w:rFonts w:eastAsia="Calibri" w:cs="Arial"/>
                <w:sz w:val="22"/>
              </w:rPr>
              <w:t>Fort Belvoir Tech Showcase</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5CB664D" w14:textId="77777777" w:rsidR="00F81B63" w:rsidRPr="00F81B63" w:rsidRDefault="00F81B63" w:rsidP="007E23B7">
            <w:pPr>
              <w:spacing w:after="160" w:line="240" w:lineRule="auto"/>
              <w:rPr>
                <w:rFonts w:eastAsia="Calibri" w:cs="Arial"/>
                <w:sz w:val="22"/>
              </w:rPr>
            </w:pPr>
            <w:r w:rsidRPr="00F81B63">
              <w:rPr>
                <w:rFonts w:eastAsia="Calibri" w:cs="Arial"/>
                <w:sz w:val="22"/>
              </w:rPr>
              <w:t>August 19, 2021</w:t>
            </w:r>
          </w:p>
          <w:p w14:paraId="272082D2" w14:textId="77777777" w:rsidR="00F81B63" w:rsidRPr="00F81B63" w:rsidRDefault="00F81B63" w:rsidP="007E23B7">
            <w:pPr>
              <w:spacing w:after="160" w:line="240" w:lineRule="auto"/>
              <w:rPr>
                <w:rFonts w:eastAsia="Calibri" w:cs="Arial"/>
                <w:sz w:val="22"/>
              </w:rPr>
            </w:pPr>
            <w:r w:rsidRPr="00F81B63">
              <w:rPr>
                <w:rFonts w:eastAsia="Calibri" w:cs="Arial"/>
                <w:sz w:val="22"/>
              </w:rPr>
              <w:t>Presenting: Glynis Fisher</w:t>
            </w:r>
          </w:p>
        </w:tc>
      </w:tr>
      <w:tr w:rsidR="00F81B63" w:rsidRPr="00F81B63" w14:paraId="362BDCCC" w14:textId="77777777" w:rsidTr="001D5F8D">
        <w:trPr>
          <w:trHeight w:val="73"/>
        </w:trPr>
        <w:tc>
          <w:tcPr>
            <w:tcW w:w="5203" w:type="dxa"/>
            <w:shd w:val="clear" w:color="auto" w:fill="auto"/>
            <w:tcMar>
              <w:top w:w="0" w:type="dxa"/>
              <w:left w:w="108" w:type="dxa"/>
              <w:bottom w:w="0" w:type="dxa"/>
              <w:right w:w="108" w:type="dxa"/>
            </w:tcMar>
          </w:tcPr>
          <w:p w14:paraId="44F45E5E" w14:textId="77777777" w:rsidR="00F81B63" w:rsidRPr="00F81B63" w:rsidRDefault="00F81B63" w:rsidP="007E23B7">
            <w:pPr>
              <w:spacing w:line="240" w:lineRule="auto"/>
              <w:rPr>
                <w:rFonts w:eastAsia="Times New Roman" w:cs="Arial"/>
                <w:sz w:val="22"/>
              </w:rPr>
            </w:pPr>
            <w:r w:rsidRPr="00F81B63">
              <w:rPr>
                <w:rFonts w:eastAsia="Times New Roman" w:cs="Arial"/>
                <w:sz w:val="22"/>
              </w:rPr>
              <w:t>CIO-CS GWAC Training</w:t>
            </w:r>
          </w:p>
          <w:p w14:paraId="6DD512B0" w14:textId="77777777" w:rsidR="00F81B63" w:rsidRPr="00F81B63" w:rsidRDefault="00F81B63" w:rsidP="007E23B7">
            <w:pPr>
              <w:spacing w:line="240" w:lineRule="auto"/>
              <w:rPr>
                <w:rFonts w:eastAsia="Times New Roman" w:cs="Arial"/>
                <w:i/>
                <w:iCs/>
                <w:sz w:val="22"/>
              </w:rPr>
            </w:pPr>
            <w:r w:rsidRPr="00F81B63">
              <w:rPr>
                <w:rFonts w:eastAsia="Times New Roman" w:cs="Arial"/>
                <w:i/>
                <w:iCs/>
                <w:sz w:val="22"/>
              </w:rPr>
              <w:t>Federal employees and contracting staff only</w:t>
            </w:r>
          </w:p>
        </w:tc>
        <w:tc>
          <w:tcPr>
            <w:tcW w:w="4230" w:type="dxa"/>
            <w:shd w:val="clear" w:color="auto" w:fill="auto"/>
            <w:tcMar>
              <w:top w:w="0" w:type="dxa"/>
              <w:left w:w="108" w:type="dxa"/>
              <w:bottom w:w="0" w:type="dxa"/>
              <w:right w:w="108" w:type="dxa"/>
            </w:tcMar>
          </w:tcPr>
          <w:p w14:paraId="223AE246" w14:textId="77777777" w:rsidR="00F81B63" w:rsidRPr="00F81B63" w:rsidRDefault="00F81B63" w:rsidP="007E23B7">
            <w:pPr>
              <w:spacing w:line="240" w:lineRule="auto"/>
              <w:rPr>
                <w:rFonts w:eastAsia="Times New Roman" w:cs="Arial"/>
                <w:color w:val="000000"/>
                <w:sz w:val="22"/>
              </w:rPr>
            </w:pPr>
            <w:r w:rsidRPr="00F81B63">
              <w:rPr>
                <w:rFonts w:eastAsia="Times New Roman" w:cs="Arial"/>
                <w:color w:val="000000"/>
                <w:sz w:val="22"/>
              </w:rPr>
              <w:t>August 19, 2021</w:t>
            </w:r>
          </w:p>
          <w:p w14:paraId="4807667B" w14:textId="77777777" w:rsidR="00F81B63" w:rsidRPr="00F81B63" w:rsidRDefault="00F81B63" w:rsidP="007E23B7">
            <w:pPr>
              <w:spacing w:line="240" w:lineRule="auto"/>
              <w:rPr>
                <w:rFonts w:eastAsia="Times New Roman" w:cs="Arial"/>
                <w:color w:val="000000"/>
                <w:sz w:val="22"/>
              </w:rPr>
            </w:pPr>
            <w:r w:rsidRPr="00F81B63">
              <w:rPr>
                <w:rFonts w:eastAsia="Times New Roman" w:cs="Arial"/>
                <w:color w:val="000000"/>
                <w:sz w:val="22"/>
              </w:rPr>
              <w:t>1:00 pm-3:00 pm</w:t>
            </w:r>
          </w:p>
          <w:p w14:paraId="5EF3485C" w14:textId="77777777" w:rsidR="00F81B63" w:rsidRPr="00F81B63" w:rsidRDefault="00F81B63" w:rsidP="007E23B7">
            <w:pPr>
              <w:spacing w:line="240" w:lineRule="auto"/>
              <w:rPr>
                <w:rFonts w:eastAsia="Times New Roman" w:cs="Arial"/>
                <w:color w:val="000000"/>
                <w:sz w:val="22"/>
              </w:rPr>
            </w:pPr>
            <w:r w:rsidRPr="00F81B63">
              <w:rPr>
                <w:rFonts w:eastAsia="Times New Roman" w:cs="Arial"/>
                <w:color w:val="000000"/>
                <w:sz w:val="22"/>
              </w:rPr>
              <w:t>WebEx</w:t>
            </w:r>
          </w:p>
        </w:tc>
      </w:tr>
      <w:tr w:rsidR="00F81B63" w:rsidRPr="00F81B63" w14:paraId="6693C9B6" w14:textId="77777777" w:rsidTr="001D5F8D">
        <w:trPr>
          <w:trHeight w:val="73"/>
        </w:trPr>
        <w:tc>
          <w:tcPr>
            <w:tcW w:w="5203" w:type="dxa"/>
            <w:shd w:val="clear" w:color="auto" w:fill="auto"/>
            <w:tcMar>
              <w:top w:w="0" w:type="dxa"/>
              <w:left w:w="108" w:type="dxa"/>
              <w:bottom w:w="0" w:type="dxa"/>
              <w:right w:w="108" w:type="dxa"/>
            </w:tcMar>
          </w:tcPr>
          <w:p w14:paraId="4BC23CC0" w14:textId="77777777" w:rsidR="00F81B63" w:rsidRPr="00F81B63" w:rsidRDefault="00F81B63" w:rsidP="007E23B7">
            <w:pPr>
              <w:spacing w:line="240" w:lineRule="auto"/>
              <w:rPr>
                <w:rFonts w:eastAsia="Times New Roman" w:cs="Arial"/>
                <w:sz w:val="22"/>
              </w:rPr>
            </w:pPr>
            <w:r w:rsidRPr="00F81B63">
              <w:rPr>
                <w:rFonts w:eastAsia="Times New Roman" w:cs="Arial"/>
                <w:sz w:val="22"/>
              </w:rPr>
              <w:t>GWAC Training (all 3 GWACs)</w:t>
            </w:r>
          </w:p>
          <w:p w14:paraId="75A165E4" w14:textId="77777777" w:rsidR="00F81B63" w:rsidRPr="00F81B63" w:rsidRDefault="00F81B63" w:rsidP="007E23B7">
            <w:pPr>
              <w:spacing w:line="240" w:lineRule="auto"/>
              <w:rPr>
                <w:rFonts w:eastAsia="Times New Roman" w:cs="Arial"/>
                <w:i/>
                <w:iCs/>
                <w:sz w:val="22"/>
              </w:rPr>
            </w:pPr>
            <w:r w:rsidRPr="00F81B63">
              <w:rPr>
                <w:rFonts w:eastAsia="Times New Roman" w:cs="Arial"/>
                <w:i/>
                <w:iCs/>
                <w:sz w:val="22"/>
              </w:rPr>
              <w:t>Federal employees and contracting staff only</w:t>
            </w:r>
          </w:p>
        </w:tc>
        <w:tc>
          <w:tcPr>
            <w:tcW w:w="4230" w:type="dxa"/>
            <w:shd w:val="clear" w:color="auto" w:fill="auto"/>
            <w:tcMar>
              <w:top w:w="0" w:type="dxa"/>
              <w:left w:w="108" w:type="dxa"/>
              <w:bottom w:w="0" w:type="dxa"/>
              <w:right w:w="108" w:type="dxa"/>
            </w:tcMar>
          </w:tcPr>
          <w:p w14:paraId="4BCEDB5B" w14:textId="77777777" w:rsidR="00F81B63" w:rsidRPr="00F81B63" w:rsidRDefault="00F81B63" w:rsidP="007E23B7">
            <w:pPr>
              <w:spacing w:line="240" w:lineRule="auto"/>
              <w:rPr>
                <w:rFonts w:eastAsia="Times New Roman" w:cs="Arial"/>
                <w:color w:val="000000"/>
                <w:sz w:val="22"/>
              </w:rPr>
            </w:pPr>
            <w:r w:rsidRPr="00F81B63">
              <w:rPr>
                <w:rFonts w:eastAsia="Times New Roman" w:cs="Arial"/>
                <w:color w:val="000000"/>
                <w:sz w:val="22"/>
              </w:rPr>
              <w:t>August 26, 2021</w:t>
            </w:r>
          </w:p>
          <w:p w14:paraId="59C211E4" w14:textId="77777777" w:rsidR="00F81B63" w:rsidRPr="00F81B63" w:rsidRDefault="00F81B63" w:rsidP="007E23B7">
            <w:pPr>
              <w:spacing w:line="240" w:lineRule="auto"/>
              <w:rPr>
                <w:rFonts w:eastAsia="Times New Roman" w:cs="Arial"/>
                <w:color w:val="000000"/>
                <w:sz w:val="22"/>
              </w:rPr>
            </w:pPr>
            <w:r w:rsidRPr="00F81B63">
              <w:rPr>
                <w:rFonts w:eastAsia="Times New Roman" w:cs="Arial"/>
                <w:color w:val="000000"/>
                <w:sz w:val="22"/>
              </w:rPr>
              <w:t>1:00 pm-3:00 pm</w:t>
            </w:r>
          </w:p>
          <w:p w14:paraId="05353DE2" w14:textId="77777777" w:rsidR="00F81B63" w:rsidRPr="00F81B63" w:rsidRDefault="00F81B63" w:rsidP="007E23B7">
            <w:pPr>
              <w:spacing w:line="240" w:lineRule="auto"/>
              <w:rPr>
                <w:rFonts w:eastAsia="Times New Roman" w:cs="Arial"/>
                <w:color w:val="000000"/>
                <w:sz w:val="22"/>
              </w:rPr>
            </w:pPr>
            <w:r w:rsidRPr="00F81B63">
              <w:rPr>
                <w:rFonts w:eastAsia="Times New Roman" w:cs="Arial"/>
                <w:color w:val="000000"/>
                <w:sz w:val="22"/>
              </w:rPr>
              <w:t>WebEx</w:t>
            </w:r>
          </w:p>
        </w:tc>
      </w:tr>
    </w:tbl>
    <w:p w14:paraId="24B393C5" w14:textId="4BCB3E3E" w:rsidR="007E23B7" w:rsidRDefault="007E23B7" w:rsidP="007E23B7">
      <w:pPr>
        <w:spacing w:after="160" w:line="240" w:lineRule="auto"/>
        <w:jc w:val="center"/>
        <w:rPr>
          <w:b/>
          <w:bCs/>
          <w:sz w:val="32"/>
          <w:szCs w:val="32"/>
        </w:rPr>
      </w:pPr>
    </w:p>
    <w:p w14:paraId="4F1FBE25" w14:textId="77777777" w:rsidR="007E23B7" w:rsidRDefault="007E23B7">
      <w:pPr>
        <w:spacing w:after="160"/>
        <w:rPr>
          <w:b/>
          <w:bCs/>
          <w:sz w:val="32"/>
          <w:szCs w:val="32"/>
        </w:rPr>
      </w:pPr>
      <w:r>
        <w:rPr>
          <w:b/>
          <w:bCs/>
          <w:sz w:val="32"/>
          <w:szCs w:val="32"/>
        </w:rPr>
        <w:br w:type="page"/>
      </w:r>
    </w:p>
    <w:p w14:paraId="17052512" w14:textId="2A4197B4" w:rsidR="00F364AA" w:rsidRPr="00F364AA" w:rsidRDefault="00F364AA" w:rsidP="007E23B7">
      <w:pPr>
        <w:spacing w:after="160" w:line="240" w:lineRule="auto"/>
        <w:jc w:val="center"/>
        <w:rPr>
          <w:b/>
          <w:bCs/>
          <w:sz w:val="32"/>
          <w:szCs w:val="32"/>
        </w:rPr>
      </w:pPr>
      <w:r w:rsidRPr="00F364AA">
        <w:rPr>
          <w:b/>
          <w:bCs/>
          <w:sz w:val="32"/>
          <w:szCs w:val="32"/>
        </w:rPr>
        <w:lastRenderedPageBreak/>
        <w:t>NIH Blanket Purchase Agreement (BPA)</w:t>
      </w:r>
    </w:p>
    <w:p w14:paraId="360744E4" w14:textId="77777777" w:rsidR="00F364AA" w:rsidRPr="007E23B7" w:rsidRDefault="00F364AA" w:rsidP="007E23B7">
      <w:pPr>
        <w:spacing w:after="160" w:line="240" w:lineRule="auto"/>
        <w:rPr>
          <w:rFonts w:asciiTheme="minorHAnsi" w:hAnsiTheme="minorHAnsi" w:cstheme="minorHAnsi"/>
          <w:b/>
          <w:bCs/>
          <w:szCs w:val="24"/>
          <w:u w:val="single"/>
        </w:rPr>
      </w:pPr>
      <w:r w:rsidRPr="007E23B7">
        <w:rPr>
          <w:rFonts w:asciiTheme="minorHAnsi" w:hAnsiTheme="minorHAnsi" w:cstheme="minorHAnsi"/>
          <w:b/>
          <w:bCs/>
          <w:szCs w:val="24"/>
          <w:u w:val="single"/>
        </w:rPr>
        <w:t>BPA Highlights</w:t>
      </w:r>
    </w:p>
    <w:p w14:paraId="22CF624A" w14:textId="42AAD275" w:rsidR="005A7F0E" w:rsidRPr="007E23B7" w:rsidRDefault="00F364AA" w:rsidP="00FF1145">
      <w:pPr>
        <w:numPr>
          <w:ilvl w:val="0"/>
          <w:numId w:val="46"/>
        </w:numPr>
        <w:spacing w:line="240" w:lineRule="auto"/>
        <w:rPr>
          <w:rFonts w:asciiTheme="minorHAnsi" w:hAnsiTheme="minorHAnsi" w:cstheme="minorHAnsi"/>
          <w:szCs w:val="24"/>
        </w:rPr>
      </w:pPr>
      <w:r w:rsidRPr="007E23B7">
        <w:rPr>
          <w:rFonts w:asciiTheme="minorHAnsi" w:hAnsiTheme="minorHAnsi" w:cstheme="minorHAnsi"/>
          <w:b/>
          <w:bCs/>
          <w:szCs w:val="24"/>
        </w:rPr>
        <w:t>New Look:</w:t>
      </w:r>
      <w:r w:rsidRPr="007E23B7">
        <w:rPr>
          <w:rFonts w:asciiTheme="minorHAnsi" w:hAnsiTheme="minorHAnsi" w:cstheme="minorHAnsi"/>
          <w:szCs w:val="24"/>
        </w:rPr>
        <w:t xml:space="preserve">  The BPA Program’s website has a new look.  New resources and quick links have </w:t>
      </w:r>
    </w:p>
    <w:p w14:paraId="2E58AEBE" w14:textId="7BAF94BC" w:rsidR="00855D29" w:rsidRPr="007E23B7" w:rsidRDefault="00855D29" w:rsidP="00FF1145">
      <w:pPr>
        <w:spacing w:line="240" w:lineRule="auto"/>
        <w:ind w:left="720"/>
        <w:rPr>
          <w:rFonts w:asciiTheme="minorHAnsi" w:hAnsiTheme="minorHAnsi" w:cstheme="minorHAnsi"/>
          <w:szCs w:val="24"/>
        </w:rPr>
      </w:pPr>
      <w:r w:rsidRPr="007E23B7">
        <w:rPr>
          <w:rFonts w:asciiTheme="minorHAnsi" w:hAnsiTheme="minorHAnsi" w:cstheme="minorHAnsi"/>
          <w:szCs w:val="24"/>
        </w:rPr>
        <w:t>been added.</w:t>
      </w:r>
    </w:p>
    <w:p w14:paraId="772C12C9" w14:textId="098A4CCC" w:rsidR="00F364AA" w:rsidRPr="007E23B7" w:rsidRDefault="00FF1145" w:rsidP="007E23B7">
      <w:pPr>
        <w:spacing w:after="160" w:line="240" w:lineRule="auto"/>
        <w:ind w:left="720"/>
        <w:rPr>
          <w:rFonts w:asciiTheme="minorHAnsi" w:hAnsiTheme="minorHAnsi" w:cstheme="minorHAnsi"/>
          <w:szCs w:val="24"/>
        </w:rPr>
      </w:pPr>
      <w:r>
        <w:rPr>
          <w:rFonts w:ascii="Times New Roman" w:hAnsi="Times New Roman"/>
          <w:noProof/>
          <w:szCs w:val="24"/>
        </w:rPr>
        <w:drawing>
          <wp:inline distT="0" distB="0" distL="0" distR="0" wp14:anchorId="324FFF23" wp14:editId="5534790A">
            <wp:extent cx="5514975" cy="4770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43070" cy="4794414"/>
                    </a:xfrm>
                    <a:prstGeom prst="rect">
                      <a:avLst/>
                    </a:prstGeom>
                    <a:noFill/>
                    <a:ln>
                      <a:noFill/>
                    </a:ln>
                    <a:effectLst/>
                  </pic:spPr>
                </pic:pic>
              </a:graphicData>
            </a:graphic>
          </wp:inline>
        </w:drawing>
      </w:r>
    </w:p>
    <w:p w14:paraId="697A1EA9" w14:textId="77777777" w:rsidR="00F364AA" w:rsidRPr="007E23B7" w:rsidRDefault="00F364AA" w:rsidP="007E23B7">
      <w:pPr>
        <w:numPr>
          <w:ilvl w:val="0"/>
          <w:numId w:val="46"/>
        </w:numPr>
        <w:spacing w:after="160" w:line="240" w:lineRule="auto"/>
        <w:rPr>
          <w:rFonts w:asciiTheme="minorHAnsi" w:hAnsiTheme="minorHAnsi" w:cstheme="minorHAnsi"/>
          <w:szCs w:val="24"/>
        </w:rPr>
      </w:pPr>
      <w:r w:rsidRPr="007E23B7">
        <w:rPr>
          <w:rFonts w:asciiTheme="minorHAnsi" w:hAnsiTheme="minorHAnsi" w:cstheme="minorHAnsi"/>
          <w:b/>
          <w:bCs/>
          <w:szCs w:val="24"/>
        </w:rPr>
        <w:t xml:space="preserve">New Category:  </w:t>
      </w:r>
      <w:r w:rsidRPr="007E23B7">
        <w:rPr>
          <w:rFonts w:asciiTheme="minorHAnsi" w:hAnsiTheme="minorHAnsi" w:cstheme="minorHAnsi"/>
          <w:szCs w:val="24"/>
        </w:rPr>
        <w:t>Four small business open market BPAs have been established for shredding services.  Please see the BPA Commodity list.  The maximum order limit (MOL) is $25K (per order/per vendor).  Vendors for shredding services are:</w:t>
      </w:r>
    </w:p>
    <w:p w14:paraId="01E285D9" w14:textId="77777777" w:rsidR="00F364AA" w:rsidRPr="007E23B7" w:rsidRDefault="00F364AA" w:rsidP="00FF1145">
      <w:pPr>
        <w:numPr>
          <w:ilvl w:val="2"/>
          <w:numId w:val="46"/>
        </w:numPr>
        <w:spacing w:line="240" w:lineRule="auto"/>
        <w:rPr>
          <w:rFonts w:asciiTheme="minorHAnsi" w:hAnsiTheme="minorHAnsi" w:cstheme="minorHAnsi"/>
          <w:szCs w:val="24"/>
        </w:rPr>
      </w:pPr>
      <w:r w:rsidRPr="007E23B7">
        <w:rPr>
          <w:rFonts w:asciiTheme="minorHAnsi" w:hAnsiTheme="minorHAnsi" w:cstheme="minorHAnsi"/>
          <w:szCs w:val="24"/>
        </w:rPr>
        <w:t>Eco-Shred</w:t>
      </w:r>
    </w:p>
    <w:p w14:paraId="6A3579DF" w14:textId="77777777" w:rsidR="00F364AA" w:rsidRPr="007E23B7" w:rsidRDefault="00F364AA" w:rsidP="00FF1145">
      <w:pPr>
        <w:numPr>
          <w:ilvl w:val="2"/>
          <w:numId w:val="46"/>
        </w:numPr>
        <w:spacing w:line="240" w:lineRule="auto"/>
        <w:rPr>
          <w:rFonts w:asciiTheme="minorHAnsi" w:hAnsiTheme="minorHAnsi" w:cstheme="minorHAnsi"/>
          <w:szCs w:val="24"/>
        </w:rPr>
      </w:pPr>
      <w:r w:rsidRPr="007E23B7">
        <w:rPr>
          <w:rFonts w:asciiTheme="minorHAnsi" w:hAnsiTheme="minorHAnsi" w:cstheme="minorHAnsi"/>
          <w:szCs w:val="24"/>
        </w:rPr>
        <w:t>Patriot Shredding</w:t>
      </w:r>
    </w:p>
    <w:p w14:paraId="20914804" w14:textId="77777777" w:rsidR="00F364AA" w:rsidRPr="007E23B7" w:rsidRDefault="00F364AA" w:rsidP="00FF1145">
      <w:pPr>
        <w:numPr>
          <w:ilvl w:val="2"/>
          <w:numId w:val="46"/>
        </w:numPr>
        <w:spacing w:line="240" w:lineRule="auto"/>
        <w:rPr>
          <w:rFonts w:asciiTheme="minorHAnsi" w:hAnsiTheme="minorHAnsi" w:cstheme="minorHAnsi"/>
          <w:szCs w:val="24"/>
        </w:rPr>
      </w:pPr>
      <w:r w:rsidRPr="007E23B7">
        <w:rPr>
          <w:rFonts w:asciiTheme="minorHAnsi" w:hAnsiTheme="minorHAnsi" w:cstheme="minorHAnsi"/>
          <w:szCs w:val="24"/>
        </w:rPr>
        <w:t>Shred Ace Inc.</w:t>
      </w:r>
    </w:p>
    <w:p w14:paraId="0084906F" w14:textId="77777777" w:rsidR="00F364AA" w:rsidRPr="007E23B7" w:rsidRDefault="00F364AA" w:rsidP="00FF1145">
      <w:pPr>
        <w:numPr>
          <w:ilvl w:val="2"/>
          <w:numId w:val="46"/>
        </w:numPr>
        <w:spacing w:after="120" w:line="240" w:lineRule="auto"/>
        <w:rPr>
          <w:rFonts w:asciiTheme="minorHAnsi" w:hAnsiTheme="minorHAnsi" w:cstheme="minorHAnsi"/>
          <w:szCs w:val="24"/>
        </w:rPr>
      </w:pPr>
      <w:r w:rsidRPr="007E23B7">
        <w:rPr>
          <w:rFonts w:asciiTheme="minorHAnsi" w:hAnsiTheme="minorHAnsi" w:cstheme="minorHAnsi"/>
          <w:szCs w:val="24"/>
        </w:rPr>
        <w:t xml:space="preserve">Trushred </w:t>
      </w:r>
    </w:p>
    <w:p w14:paraId="3E92F383" w14:textId="1450F695" w:rsidR="00F364AA" w:rsidRPr="007E23B7" w:rsidRDefault="00F364AA" w:rsidP="007E23B7">
      <w:pPr>
        <w:spacing w:after="160" w:line="240" w:lineRule="auto"/>
        <w:rPr>
          <w:rFonts w:asciiTheme="minorHAnsi" w:hAnsiTheme="minorHAnsi" w:cstheme="minorHAnsi"/>
          <w:szCs w:val="24"/>
        </w:rPr>
      </w:pPr>
      <w:r w:rsidRPr="007E23B7">
        <w:rPr>
          <w:rFonts w:asciiTheme="minorHAnsi" w:hAnsiTheme="minorHAnsi" w:cstheme="minorHAnsi"/>
          <w:b/>
          <w:bCs/>
          <w:szCs w:val="24"/>
        </w:rPr>
        <w:t xml:space="preserve">BPA Commodity List:  </w:t>
      </w:r>
      <w:r w:rsidRPr="007E23B7">
        <w:rPr>
          <w:rFonts w:asciiTheme="minorHAnsi" w:hAnsiTheme="minorHAnsi" w:cstheme="minorHAnsi"/>
          <w:szCs w:val="24"/>
        </w:rPr>
        <w:t>We’ve added vendor email addresses to the BPA Commodity list.</w:t>
      </w:r>
    </w:p>
    <w:p w14:paraId="318403B3" w14:textId="77777777" w:rsidR="00F364AA" w:rsidRPr="007E23B7" w:rsidRDefault="00F364AA" w:rsidP="007E23B7">
      <w:pPr>
        <w:spacing w:after="160" w:line="240" w:lineRule="auto"/>
        <w:rPr>
          <w:rFonts w:asciiTheme="minorHAnsi" w:hAnsiTheme="minorHAnsi" w:cstheme="minorHAnsi"/>
          <w:szCs w:val="24"/>
        </w:rPr>
      </w:pPr>
      <w:r w:rsidRPr="007E23B7">
        <w:rPr>
          <w:rFonts w:asciiTheme="minorHAnsi" w:hAnsiTheme="minorHAnsi" w:cstheme="minorHAnsi"/>
          <w:szCs w:val="24"/>
        </w:rPr>
        <w:t xml:space="preserve">For more information on the BPA Program and to see the list of all BPA holders, please visit our new and improved website at </w:t>
      </w:r>
      <w:hyperlink r:id="rId37" w:history="1">
        <w:r w:rsidRPr="007E23B7">
          <w:rPr>
            <w:rStyle w:val="Hyperlink"/>
            <w:rFonts w:asciiTheme="minorHAnsi" w:hAnsiTheme="minorHAnsi" w:cstheme="minorHAnsi"/>
            <w:szCs w:val="24"/>
          </w:rPr>
          <w:t>https://oamp.od.nih.gov/division-of-simplified-acquisition-policy-and-services/bpa-program</w:t>
        </w:r>
      </w:hyperlink>
      <w:r w:rsidRPr="007E23B7">
        <w:rPr>
          <w:rFonts w:asciiTheme="minorHAnsi" w:hAnsiTheme="minorHAnsi" w:cstheme="minorHAnsi"/>
          <w:szCs w:val="24"/>
        </w:rPr>
        <w:t xml:space="preserve"> .</w:t>
      </w:r>
    </w:p>
    <w:p w14:paraId="77D9662C" w14:textId="3C49EA69" w:rsidR="00536D57" w:rsidRPr="00536D57" w:rsidRDefault="00536D57" w:rsidP="007E23B7">
      <w:pPr>
        <w:spacing w:after="160" w:line="240" w:lineRule="auto"/>
        <w:jc w:val="center"/>
        <w:rPr>
          <w:rFonts w:eastAsia="Calibri" w:cs="Arial"/>
          <w:b/>
          <w:bCs/>
          <w:sz w:val="32"/>
          <w:szCs w:val="32"/>
        </w:rPr>
      </w:pPr>
      <w:r w:rsidRPr="00536D57">
        <w:rPr>
          <w:rFonts w:eastAsia="Calibri" w:cs="Arial"/>
          <w:b/>
          <w:bCs/>
          <w:sz w:val="32"/>
          <w:szCs w:val="32"/>
        </w:rPr>
        <w:lastRenderedPageBreak/>
        <w:t>Recap Corner</w:t>
      </w:r>
    </w:p>
    <w:p w14:paraId="6A319148" w14:textId="77777777" w:rsidR="00536D57" w:rsidRPr="00536D57" w:rsidRDefault="00536D57" w:rsidP="007E23B7">
      <w:pPr>
        <w:spacing w:after="160" w:line="240" w:lineRule="auto"/>
        <w:rPr>
          <w:rFonts w:eastAsia="Calibri" w:cs="Arial"/>
          <w:szCs w:val="24"/>
        </w:rPr>
      </w:pPr>
      <w:r w:rsidRPr="00536D57">
        <w:rPr>
          <w:rFonts w:eastAsia="Calibri" w:cs="Arial"/>
          <w:szCs w:val="24"/>
        </w:rPr>
        <w:t>Below is a recap of recent OALM communications to the NIH acquisition workforce</w:t>
      </w:r>
    </w:p>
    <w:tbl>
      <w:tblPr>
        <w:tblStyle w:val="TableGrid"/>
        <w:tblW w:w="0" w:type="auto"/>
        <w:tblLook w:val="04A0" w:firstRow="1" w:lastRow="0" w:firstColumn="1" w:lastColumn="0" w:noHBand="0" w:noVBand="1"/>
      </w:tblPr>
      <w:tblGrid>
        <w:gridCol w:w="1252"/>
        <w:gridCol w:w="3474"/>
        <w:gridCol w:w="1656"/>
        <w:gridCol w:w="4140"/>
      </w:tblGrid>
      <w:tr w:rsidR="00536D57" w:rsidRPr="00536D57" w14:paraId="608B248B" w14:textId="77777777" w:rsidTr="001D5F8D">
        <w:trPr>
          <w:trHeight w:val="377"/>
        </w:trPr>
        <w:tc>
          <w:tcPr>
            <w:tcW w:w="1252" w:type="dxa"/>
          </w:tcPr>
          <w:p w14:paraId="0A9F5532" w14:textId="77777777" w:rsidR="00536D57" w:rsidRPr="00536D57" w:rsidRDefault="00536D57" w:rsidP="007E23B7">
            <w:pPr>
              <w:jc w:val="center"/>
              <w:rPr>
                <w:rFonts w:eastAsia="Calibri" w:cs="Arial"/>
                <w:b/>
                <w:bCs/>
                <w:szCs w:val="24"/>
              </w:rPr>
            </w:pPr>
            <w:r w:rsidRPr="00536D57">
              <w:rPr>
                <w:rFonts w:eastAsia="Calibri" w:cs="Arial"/>
                <w:b/>
                <w:bCs/>
                <w:szCs w:val="24"/>
              </w:rPr>
              <w:t>ID</w:t>
            </w:r>
          </w:p>
        </w:tc>
        <w:tc>
          <w:tcPr>
            <w:tcW w:w="3474" w:type="dxa"/>
          </w:tcPr>
          <w:p w14:paraId="1D941112" w14:textId="77777777" w:rsidR="00536D57" w:rsidRPr="00536D57" w:rsidRDefault="00536D57" w:rsidP="007E23B7">
            <w:pPr>
              <w:jc w:val="center"/>
              <w:rPr>
                <w:rFonts w:eastAsia="Calibri" w:cs="Arial"/>
                <w:b/>
                <w:bCs/>
                <w:szCs w:val="24"/>
              </w:rPr>
            </w:pPr>
            <w:r w:rsidRPr="00536D57">
              <w:rPr>
                <w:rFonts w:eastAsia="Calibri" w:cs="Arial"/>
                <w:b/>
                <w:bCs/>
                <w:szCs w:val="24"/>
              </w:rPr>
              <w:t>Title</w:t>
            </w:r>
          </w:p>
        </w:tc>
        <w:tc>
          <w:tcPr>
            <w:tcW w:w="1656" w:type="dxa"/>
          </w:tcPr>
          <w:p w14:paraId="545F91F7" w14:textId="77777777" w:rsidR="00536D57" w:rsidRPr="00536D57" w:rsidRDefault="00536D57" w:rsidP="007E23B7">
            <w:pPr>
              <w:jc w:val="center"/>
              <w:rPr>
                <w:rFonts w:eastAsia="Calibri" w:cs="Arial"/>
                <w:b/>
                <w:bCs/>
                <w:szCs w:val="24"/>
              </w:rPr>
            </w:pPr>
            <w:r w:rsidRPr="00536D57">
              <w:rPr>
                <w:rFonts w:eastAsia="Calibri" w:cs="Arial"/>
                <w:b/>
                <w:bCs/>
                <w:szCs w:val="24"/>
              </w:rPr>
              <w:t>Date</w:t>
            </w:r>
          </w:p>
        </w:tc>
        <w:tc>
          <w:tcPr>
            <w:tcW w:w="4140" w:type="dxa"/>
          </w:tcPr>
          <w:p w14:paraId="716F93EF" w14:textId="77777777" w:rsidR="00536D57" w:rsidRPr="00536D57" w:rsidRDefault="00536D57" w:rsidP="007E23B7">
            <w:pPr>
              <w:jc w:val="center"/>
              <w:rPr>
                <w:rFonts w:eastAsia="Calibri" w:cs="Arial"/>
                <w:b/>
                <w:bCs/>
                <w:szCs w:val="24"/>
              </w:rPr>
            </w:pPr>
            <w:r w:rsidRPr="00536D57">
              <w:rPr>
                <w:rFonts w:eastAsia="Calibri" w:cs="Arial"/>
                <w:b/>
                <w:bCs/>
                <w:szCs w:val="24"/>
              </w:rPr>
              <w:t>Purpose</w:t>
            </w:r>
          </w:p>
        </w:tc>
      </w:tr>
      <w:tr w:rsidR="00536D57" w:rsidRPr="00536D57" w14:paraId="55EADB2E" w14:textId="77777777" w:rsidTr="001D5F8D">
        <w:trPr>
          <w:trHeight w:val="440"/>
        </w:trPr>
        <w:tc>
          <w:tcPr>
            <w:tcW w:w="1252" w:type="dxa"/>
          </w:tcPr>
          <w:p w14:paraId="5505D7EA" w14:textId="77777777" w:rsidR="00536D57" w:rsidRPr="00536D57" w:rsidRDefault="00536D57" w:rsidP="007E23B7">
            <w:pPr>
              <w:rPr>
                <w:rFonts w:eastAsia="Calibri" w:cs="Arial"/>
                <w:szCs w:val="24"/>
              </w:rPr>
            </w:pPr>
            <w:r w:rsidRPr="00536D57">
              <w:rPr>
                <w:rFonts w:eastAsia="Calibri" w:cs="Arial"/>
                <w:szCs w:val="24"/>
              </w:rPr>
              <w:t>21-66</w:t>
            </w:r>
          </w:p>
        </w:tc>
        <w:tc>
          <w:tcPr>
            <w:tcW w:w="3474" w:type="dxa"/>
          </w:tcPr>
          <w:p w14:paraId="5C3909AB" w14:textId="77777777" w:rsidR="00536D57" w:rsidRPr="00536D57" w:rsidRDefault="00536D57" w:rsidP="007E23B7">
            <w:pPr>
              <w:rPr>
                <w:rFonts w:eastAsia="Calibri" w:cs="Arial"/>
                <w:szCs w:val="24"/>
              </w:rPr>
            </w:pPr>
            <w:r w:rsidRPr="00536D57">
              <w:rPr>
                <w:rFonts w:eastAsia="Calibri" w:cs="Arial"/>
                <w:szCs w:val="24"/>
              </w:rPr>
              <w:t>beta.SAM.gov Alert &gt;&gt; The New Design of beta.SAM.gov is Here</w:t>
            </w:r>
          </w:p>
        </w:tc>
        <w:tc>
          <w:tcPr>
            <w:tcW w:w="1656" w:type="dxa"/>
          </w:tcPr>
          <w:p w14:paraId="1334C0E9" w14:textId="77777777" w:rsidR="00536D57" w:rsidRPr="00536D57" w:rsidRDefault="00536D57" w:rsidP="007E23B7">
            <w:pPr>
              <w:rPr>
                <w:rFonts w:eastAsia="Calibri" w:cs="Arial"/>
                <w:szCs w:val="24"/>
              </w:rPr>
            </w:pPr>
            <w:r w:rsidRPr="00536D57">
              <w:rPr>
                <w:rFonts w:eastAsia="Calibri" w:cs="Arial"/>
                <w:szCs w:val="24"/>
              </w:rPr>
              <w:t>4/28/2021</w:t>
            </w:r>
          </w:p>
        </w:tc>
        <w:tc>
          <w:tcPr>
            <w:tcW w:w="4140" w:type="dxa"/>
          </w:tcPr>
          <w:p w14:paraId="69D971AD" w14:textId="77777777" w:rsidR="00536D57" w:rsidRPr="00536D57" w:rsidRDefault="00536D57" w:rsidP="007E23B7">
            <w:pPr>
              <w:rPr>
                <w:rFonts w:eastAsia="Calibri" w:cs="Arial"/>
                <w:szCs w:val="24"/>
              </w:rPr>
            </w:pPr>
            <w:r w:rsidRPr="00536D57">
              <w:rPr>
                <w:rFonts w:eastAsia="Calibri" w:cs="Arial"/>
                <w:szCs w:val="24"/>
              </w:rPr>
              <w:t>New Design of beta.SAM.gov</w:t>
            </w:r>
          </w:p>
        </w:tc>
      </w:tr>
      <w:tr w:rsidR="00536D57" w:rsidRPr="00536D57" w14:paraId="34C951AA" w14:textId="77777777" w:rsidTr="001D5F8D">
        <w:trPr>
          <w:trHeight w:val="350"/>
        </w:trPr>
        <w:tc>
          <w:tcPr>
            <w:tcW w:w="1252" w:type="dxa"/>
          </w:tcPr>
          <w:p w14:paraId="2DE74BAE" w14:textId="77777777" w:rsidR="00536D57" w:rsidRPr="00536D57" w:rsidRDefault="00536D57" w:rsidP="007E23B7">
            <w:pPr>
              <w:rPr>
                <w:rFonts w:eastAsia="Calibri" w:cs="Arial"/>
                <w:szCs w:val="24"/>
              </w:rPr>
            </w:pPr>
            <w:r w:rsidRPr="00536D57">
              <w:rPr>
                <w:rFonts w:eastAsia="Calibri" w:cs="Arial"/>
                <w:szCs w:val="24"/>
              </w:rPr>
              <w:t>21-67</w:t>
            </w:r>
          </w:p>
        </w:tc>
        <w:tc>
          <w:tcPr>
            <w:tcW w:w="3474" w:type="dxa"/>
          </w:tcPr>
          <w:p w14:paraId="1D4F0F21" w14:textId="77777777" w:rsidR="00536D57" w:rsidRPr="00536D57" w:rsidRDefault="00536D57" w:rsidP="007E23B7">
            <w:pPr>
              <w:rPr>
                <w:rFonts w:eastAsia="Calibri" w:cs="Arial"/>
                <w:szCs w:val="24"/>
              </w:rPr>
            </w:pPr>
            <w:r w:rsidRPr="00536D57">
              <w:rPr>
                <w:rFonts w:eastAsia="Calibri" w:cs="Arial"/>
                <w:szCs w:val="24"/>
              </w:rPr>
              <w:t>Resolving FY 2016 Canceling Year Lines</w:t>
            </w:r>
          </w:p>
        </w:tc>
        <w:tc>
          <w:tcPr>
            <w:tcW w:w="1656" w:type="dxa"/>
          </w:tcPr>
          <w:p w14:paraId="7D043250" w14:textId="77777777" w:rsidR="00536D57" w:rsidRPr="00536D57" w:rsidRDefault="00536D57" w:rsidP="007E23B7">
            <w:pPr>
              <w:rPr>
                <w:rFonts w:eastAsia="Calibri" w:cs="Arial"/>
                <w:szCs w:val="24"/>
              </w:rPr>
            </w:pPr>
            <w:r w:rsidRPr="00536D57">
              <w:rPr>
                <w:rFonts w:eastAsia="Calibri" w:cs="Arial"/>
                <w:szCs w:val="24"/>
              </w:rPr>
              <w:t>5/03/2021</w:t>
            </w:r>
          </w:p>
        </w:tc>
        <w:tc>
          <w:tcPr>
            <w:tcW w:w="4140" w:type="dxa"/>
          </w:tcPr>
          <w:p w14:paraId="250B1249" w14:textId="77777777" w:rsidR="00536D57" w:rsidRPr="00536D57" w:rsidRDefault="00536D57" w:rsidP="007E23B7">
            <w:pPr>
              <w:rPr>
                <w:rFonts w:eastAsia="Calibri" w:cs="Arial"/>
                <w:szCs w:val="24"/>
              </w:rPr>
            </w:pPr>
            <w:r w:rsidRPr="00536D57">
              <w:rPr>
                <w:rFonts w:eastAsia="Calibri" w:cs="Arial"/>
                <w:szCs w:val="24"/>
              </w:rPr>
              <w:t>Certain appropriations are available for obligation for a specific period, i.e., annual and multi-year appropriations.</w:t>
            </w:r>
            <w:r w:rsidRPr="00536D57">
              <w:rPr>
                <w:rFonts w:ascii="Calibri" w:eastAsia="Calibri" w:hAnsi="Calibri" w:cs="Times New Roman"/>
                <w:sz w:val="22"/>
              </w:rPr>
              <w:t xml:space="preserve"> </w:t>
            </w:r>
            <w:r w:rsidRPr="00536D57">
              <w:rPr>
                <w:rFonts w:eastAsia="Calibri" w:cs="Arial"/>
                <w:szCs w:val="24"/>
              </w:rPr>
              <w:t xml:space="preserve">These lines should be resolved by July 2, 2021.     </w:t>
            </w:r>
          </w:p>
        </w:tc>
      </w:tr>
      <w:tr w:rsidR="00536D57" w:rsidRPr="00536D57" w14:paraId="19D9358C" w14:textId="77777777" w:rsidTr="001D5F8D">
        <w:trPr>
          <w:trHeight w:val="440"/>
        </w:trPr>
        <w:tc>
          <w:tcPr>
            <w:tcW w:w="1252" w:type="dxa"/>
          </w:tcPr>
          <w:p w14:paraId="2A4EA3C0" w14:textId="77777777" w:rsidR="00536D57" w:rsidRPr="00536D57" w:rsidRDefault="00536D57" w:rsidP="007E23B7">
            <w:pPr>
              <w:rPr>
                <w:rFonts w:eastAsia="Calibri" w:cs="Arial"/>
                <w:szCs w:val="24"/>
              </w:rPr>
            </w:pPr>
            <w:r w:rsidRPr="00536D57">
              <w:rPr>
                <w:rFonts w:eastAsia="Calibri" w:cs="Arial"/>
                <w:szCs w:val="24"/>
              </w:rPr>
              <w:t>21-68</w:t>
            </w:r>
          </w:p>
        </w:tc>
        <w:tc>
          <w:tcPr>
            <w:tcW w:w="3474" w:type="dxa"/>
          </w:tcPr>
          <w:p w14:paraId="25ECD10C" w14:textId="77777777" w:rsidR="00536D57" w:rsidRPr="00536D57" w:rsidRDefault="00536D57" w:rsidP="007E23B7">
            <w:pPr>
              <w:rPr>
                <w:rFonts w:eastAsia="Calibri" w:cs="Arial"/>
                <w:szCs w:val="24"/>
              </w:rPr>
            </w:pPr>
            <w:r w:rsidRPr="00536D57">
              <w:rPr>
                <w:rFonts w:eastAsia="Calibri" w:cs="Arial"/>
                <w:szCs w:val="24"/>
              </w:rPr>
              <w:t>beta.SAM.gov Alerts – IAE Online Stakeholder Forum Reminder &amp; What’s Changing at SAM Integration – Search Changes</w:t>
            </w:r>
          </w:p>
        </w:tc>
        <w:tc>
          <w:tcPr>
            <w:tcW w:w="1656" w:type="dxa"/>
          </w:tcPr>
          <w:p w14:paraId="091C7A1A" w14:textId="77777777" w:rsidR="00536D57" w:rsidRPr="00536D57" w:rsidRDefault="00536D57" w:rsidP="007E23B7">
            <w:pPr>
              <w:rPr>
                <w:rFonts w:eastAsia="Calibri" w:cs="Arial"/>
                <w:szCs w:val="24"/>
              </w:rPr>
            </w:pPr>
            <w:r w:rsidRPr="00536D57">
              <w:rPr>
                <w:rFonts w:eastAsia="Calibri" w:cs="Arial"/>
                <w:szCs w:val="24"/>
              </w:rPr>
              <w:t>5/3/2021</w:t>
            </w:r>
          </w:p>
        </w:tc>
        <w:tc>
          <w:tcPr>
            <w:tcW w:w="4140" w:type="dxa"/>
          </w:tcPr>
          <w:p w14:paraId="2484E886" w14:textId="77777777" w:rsidR="00536D57" w:rsidRPr="00536D57" w:rsidRDefault="00536D57" w:rsidP="007E23B7">
            <w:pPr>
              <w:rPr>
                <w:rFonts w:eastAsia="Calibri" w:cs="Arial"/>
                <w:szCs w:val="24"/>
              </w:rPr>
            </w:pPr>
            <w:r w:rsidRPr="00536D57">
              <w:rPr>
                <w:rFonts w:eastAsia="Calibri" w:cs="Arial"/>
                <w:szCs w:val="24"/>
              </w:rPr>
              <w:t>Registration for IAE online Stakeholder Forum on Wednesday, May 5th, 2021, from 1:00 – 3:00 pm EDT.</w:t>
            </w:r>
          </w:p>
        </w:tc>
      </w:tr>
      <w:tr w:rsidR="00536D57" w:rsidRPr="00536D57" w14:paraId="75B1B459" w14:textId="77777777" w:rsidTr="001D5F8D">
        <w:trPr>
          <w:trHeight w:val="440"/>
        </w:trPr>
        <w:tc>
          <w:tcPr>
            <w:tcW w:w="1252" w:type="dxa"/>
          </w:tcPr>
          <w:p w14:paraId="3CE7FFAC" w14:textId="77777777" w:rsidR="00536D57" w:rsidRPr="00536D57" w:rsidRDefault="00536D57" w:rsidP="007E23B7">
            <w:pPr>
              <w:rPr>
                <w:rFonts w:eastAsia="Calibri" w:cs="Arial"/>
                <w:szCs w:val="24"/>
              </w:rPr>
            </w:pPr>
            <w:r w:rsidRPr="00536D57">
              <w:rPr>
                <w:rFonts w:eastAsia="Calibri" w:cs="Arial"/>
                <w:szCs w:val="24"/>
              </w:rPr>
              <w:t>21-69</w:t>
            </w:r>
          </w:p>
        </w:tc>
        <w:tc>
          <w:tcPr>
            <w:tcW w:w="3474" w:type="dxa"/>
          </w:tcPr>
          <w:p w14:paraId="2B482BB9" w14:textId="77777777" w:rsidR="00536D57" w:rsidRPr="00536D57" w:rsidRDefault="00536D57" w:rsidP="007E23B7">
            <w:pPr>
              <w:rPr>
                <w:rFonts w:eastAsia="Calibri" w:cs="Arial"/>
                <w:szCs w:val="24"/>
              </w:rPr>
            </w:pPr>
            <w:r w:rsidRPr="00536D57">
              <w:rPr>
                <w:rFonts w:eastAsia="Calibri" w:cs="Arial"/>
                <w:szCs w:val="24"/>
              </w:rPr>
              <w:t>FEDERAL TRAINING SESSION (MAY 12, 2021): What’s Changing for Federal Users at SAM Integration</w:t>
            </w:r>
          </w:p>
        </w:tc>
        <w:tc>
          <w:tcPr>
            <w:tcW w:w="1656" w:type="dxa"/>
          </w:tcPr>
          <w:p w14:paraId="0AC22191" w14:textId="77777777" w:rsidR="00536D57" w:rsidRPr="00536D57" w:rsidRDefault="00536D57" w:rsidP="007E23B7">
            <w:pPr>
              <w:rPr>
                <w:rFonts w:eastAsia="Calibri" w:cs="Arial"/>
                <w:szCs w:val="24"/>
              </w:rPr>
            </w:pPr>
            <w:r w:rsidRPr="00536D57">
              <w:rPr>
                <w:rFonts w:eastAsia="Calibri" w:cs="Arial"/>
                <w:szCs w:val="24"/>
              </w:rPr>
              <w:t>5/07/2021</w:t>
            </w:r>
          </w:p>
        </w:tc>
        <w:tc>
          <w:tcPr>
            <w:tcW w:w="4140" w:type="dxa"/>
          </w:tcPr>
          <w:p w14:paraId="548E647B" w14:textId="4250BBEF" w:rsidR="00536D57" w:rsidRPr="00536D57" w:rsidRDefault="00536D57" w:rsidP="007E23B7">
            <w:pPr>
              <w:rPr>
                <w:rFonts w:eastAsia="Calibri" w:cs="Arial"/>
                <w:szCs w:val="24"/>
              </w:rPr>
            </w:pPr>
            <w:r w:rsidRPr="00536D57">
              <w:rPr>
                <w:rFonts w:eastAsia="Calibri" w:cs="Arial"/>
                <w:szCs w:val="24"/>
              </w:rPr>
              <w:t xml:space="preserve">General Services Administration (GSA) on the FEDERAL TRAINING SESSION” What’s Changing for Federal Users of SAM Integration on May 12, 2021, from 2:00 – 3:00 </w:t>
            </w:r>
            <w:r w:rsidR="00855D29" w:rsidRPr="00536D57">
              <w:rPr>
                <w:rFonts w:eastAsia="Calibri" w:cs="Arial"/>
                <w:szCs w:val="24"/>
              </w:rPr>
              <w:t>p.m.</w:t>
            </w:r>
          </w:p>
        </w:tc>
      </w:tr>
      <w:tr w:rsidR="00536D57" w:rsidRPr="00536D57" w14:paraId="19D7614F" w14:textId="77777777" w:rsidTr="001D5F8D">
        <w:trPr>
          <w:trHeight w:val="440"/>
        </w:trPr>
        <w:tc>
          <w:tcPr>
            <w:tcW w:w="1252" w:type="dxa"/>
          </w:tcPr>
          <w:p w14:paraId="3D60A93A" w14:textId="77777777" w:rsidR="00536D57" w:rsidRPr="00536D57" w:rsidRDefault="00536D57" w:rsidP="007E23B7">
            <w:pPr>
              <w:rPr>
                <w:rFonts w:eastAsia="Calibri" w:cs="Arial"/>
                <w:szCs w:val="24"/>
              </w:rPr>
            </w:pPr>
            <w:r w:rsidRPr="00536D57">
              <w:rPr>
                <w:rFonts w:eastAsia="Calibri" w:cs="Arial"/>
                <w:szCs w:val="24"/>
              </w:rPr>
              <w:t>21-70</w:t>
            </w:r>
          </w:p>
        </w:tc>
        <w:tc>
          <w:tcPr>
            <w:tcW w:w="3474" w:type="dxa"/>
          </w:tcPr>
          <w:p w14:paraId="4048E951" w14:textId="77777777" w:rsidR="00536D57" w:rsidRPr="00536D57" w:rsidRDefault="00536D57" w:rsidP="007E23B7">
            <w:pPr>
              <w:rPr>
                <w:rFonts w:eastAsia="Calibri" w:cs="Arial"/>
                <w:szCs w:val="24"/>
              </w:rPr>
            </w:pPr>
            <w:r w:rsidRPr="00536D57">
              <w:rPr>
                <w:rFonts w:eastAsia="Calibri" w:cs="Arial"/>
                <w:szCs w:val="24"/>
              </w:rPr>
              <w:t>Resolving FY 2016 Canceling Year Lines</w:t>
            </w:r>
          </w:p>
        </w:tc>
        <w:tc>
          <w:tcPr>
            <w:tcW w:w="1656" w:type="dxa"/>
          </w:tcPr>
          <w:p w14:paraId="482B9AB2" w14:textId="77777777" w:rsidR="00536D57" w:rsidRPr="00536D57" w:rsidRDefault="00536D57" w:rsidP="007E23B7">
            <w:pPr>
              <w:rPr>
                <w:rFonts w:eastAsia="Calibri" w:cs="Arial"/>
                <w:szCs w:val="24"/>
              </w:rPr>
            </w:pPr>
            <w:r w:rsidRPr="00536D57">
              <w:rPr>
                <w:rFonts w:eastAsia="Calibri" w:cs="Arial"/>
                <w:szCs w:val="24"/>
              </w:rPr>
              <w:t>5/10/2021</w:t>
            </w:r>
          </w:p>
        </w:tc>
        <w:tc>
          <w:tcPr>
            <w:tcW w:w="4140" w:type="dxa"/>
          </w:tcPr>
          <w:p w14:paraId="4BDA8970" w14:textId="77777777" w:rsidR="00536D57" w:rsidRPr="00536D57" w:rsidRDefault="00536D57" w:rsidP="007E23B7">
            <w:pPr>
              <w:rPr>
                <w:rFonts w:eastAsia="Calibri" w:cs="Arial"/>
                <w:szCs w:val="24"/>
              </w:rPr>
            </w:pPr>
            <w:r w:rsidRPr="00536D57">
              <w:rPr>
                <w:rFonts w:eastAsia="Calibri" w:cs="Arial"/>
                <w:szCs w:val="24"/>
              </w:rPr>
              <w:t xml:space="preserve">Certain appropriations are available for obligation for a specific period, i.e., annual and multi-year appropriations. These lines should be resolved by July 2, 2021.     </w:t>
            </w:r>
          </w:p>
        </w:tc>
      </w:tr>
      <w:tr w:rsidR="00536D57" w:rsidRPr="00536D57" w14:paraId="31FB2804" w14:textId="77777777" w:rsidTr="001D5F8D">
        <w:trPr>
          <w:trHeight w:val="449"/>
        </w:trPr>
        <w:tc>
          <w:tcPr>
            <w:tcW w:w="1252" w:type="dxa"/>
          </w:tcPr>
          <w:p w14:paraId="76BCE272" w14:textId="77777777" w:rsidR="00536D57" w:rsidRPr="00536D57" w:rsidRDefault="00536D57" w:rsidP="007E23B7">
            <w:pPr>
              <w:rPr>
                <w:rFonts w:eastAsia="Calibri" w:cs="Arial"/>
                <w:szCs w:val="24"/>
              </w:rPr>
            </w:pPr>
            <w:r w:rsidRPr="00536D57">
              <w:rPr>
                <w:rFonts w:eastAsia="Calibri" w:cs="Arial"/>
                <w:szCs w:val="24"/>
              </w:rPr>
              <w:t>21-71</w:t>
            </w:r>
          </w:p>
        </w:tc>
        <w:tc>
          <w:tcPr>
            <w:tcW w:w="3474" w:type="dxa"/>
          </w:tcPr>
          <w:p w14:paraId="47482BF2" w14:textId="77777777" w:rsidR="00536D57" w:rsidRPr="00536D57" w:rsidRDefault="00536D57" w:rsidP="007E23B7">
            <w:pPr>
              <w:rPr>
                <w:rFonts w:eastAsia="Calibri" w:cs="Arial"/>
                <w:szCs w:val="24"/>
              </w:rPr>
            </w:pPr>
            <w:r w:rsidRPr="00536D57">
              <w:rPr>
                <w:rFonts w:eastAsia="Calibri" w:cs="Arial"/>
                <w:szCs w:val="24"/>
              </w:rPr>
              <w:t xml:space="preserve">FY21 FedDataCheck Data Inconsistencies as of Tuesday, May 11, 2021 </w:t>
            </w:r>
          </w:p>
        </w:tc>
        <w:tc>
          <w:tcPr>
            <w:tcW w:w="1656" w:type="dxa"/>
          </w:tcPr>
          <w:p w14:paraId="36CAB88F" w14:textId="77777777" w:rsidR="00536D57" w:rsidRPr="00536D57" w:rsidRDefault="00536D57" w:rsidP="007E23B7">
            <w:pPr>
              <w:rPr>
                <w:rFonts w:eastAsia="Calibri" w:cs="Arial"/>
                <w:szCs w:val="24"/>
              </w:rPr>
            </w:pPr>
            <w:r w:rsidRPr="00536D57">
              <w:rPr>
                <w:rFonts w:eastAsia="Calibri" w:cs="Arial"/>
                <w:szCs w:val="24"/>
              </w:rPr>
              <w:t>5/12/2021</w:t>
            </w:r>
          </w:p>
        </w:tc>
        <w:tc>
          <w:tcPr>
            <w:tcW w:w="4140" w:type="dxa"/>
          </w:tcPr>
          <w:p w14:paraId="01F51389" w14:textId="0F790D30" w:rsidR="00536D57" w:rsidRPr="00536D57" w:rsidRDefault="00536D57" w:rsidP="007E23B7">
            <w:pPr>
              <w:rPr>
                <w:rFonts w:eastAsia="Calibri" w:cs="Arial"/>
                <w:szCs w:val="24"/>
              </w:rPr>
            </w:pPr>
            <w:r w:rsidRPr="00536D57">
              <w:rPr>
                <w:rFonts w:eastAsia="Calibri" w:cs="Arial"/>
                <w:szCs w:val="24"/>
              </w:rPr>
              <w:t>OALM Communication regarding data inconsistencies found in the Federal Procurement Data System – Next Generation (FPDS-NG) on a bi-weekly basis. FedDataCheck (FDC)</w:t>
            </w:r>
          </w:p>
        </w:tc>
      </w:tr>
      <w:tr w:rsidR="00536D57" w:rsidRPr="00536D57" w14:paraId="11193B61" w14:textId="77777777" w:rsidTr="001D5F8D">
        <w:trPr>
          <w:trHeight w:val="431"/>
        </w:trPr>
        <w:tc>
          <w:tcPr>
            <w:tcW w:w="1252" w:type="dxa"/>
          </w:tcPr>
          <w:p w14:paraId="0B3AF29B" w14:textId="77777777" w:rsidR="00536D57" w:rsidRPr="00536D57" w:rsidRDefault="00536D57" w:rsidP="007E23B7">
            <w:pPr>
              <w:rPr>
                <w:rFonts w:eastAsia="Calibri" w:cs="Arial"/>
                <w:szCs w:val="24"/>
              </w:rPr>
            </w:pPr>
            <w:r w:rsidRPr="00536D57">
              <w:rPr>
                <w:rFonts w:eastAsia="Calibri" w:cs="Arial"/>
                <w:szCs w:val="24"/>
              </w:rPr>
              <w:t>21-72</w:t>
            </w:r>
          </w:p>
        </w:tc>
        <w:tc>
          <w:tcPr>
            <w:tcW w:w="3474" w:type="dxa"/>
          </w:tcPr>
          <w:p w14:paraId="6F79E3EC" w14:textId="77777777" w:rsidR="00536D57" w:rsidRPr="00536D57" w:rsidRDefault="00536D57" w:rsidP="007E23B7">
            <w:pPr>
              <w:rPr>
                <w:rFonts w:eastAsia="Calibri" w:cs="Arial"/>
                <w:szCs w:val="24"/>
              </w:rPr>
            </w:pPr>
            <w:r w:rsidRPr="00536D57">
              <w:rPr>
                <w:rFonts w:eastAsia="Calibri" w:cs="Arial"/>
                <w:szCs w:val="24"/>
              </w:rPr>
              <w:t>Resolving FY 2016 Canceling Year Lines</w:t>
            </w:r>
          </w:p>
        </w:tc>
        <w:tc>
          <w:tcPr>
            <w:tcW w:w="1656" w:type="dxa"/>
          </w:tcPr>
          <w:p w14:paraId="3229B6BE" w14:textId="77777777" w:rsidR="00536D57" w:rsidRPr="00536D57" w:rsidRDefault="00536D57" w:rsidP="007E23B7">
            <w:pPr>
              <w:rPr>
                <w:rFonts w:eastAsia="Calibri" w:cs="Arial"/>
                <w:szCs w:val="24"/>
              </w:rPr>
            </w:pPr>
            <w:r w:rsidRPr="00536D57">
              <w:rPr>
                <w:rFonts w:eastAsia="Calibri" w:cs="Arial"/>
                <w:szCs w:val="24"/>
              </w:rPr>
              <w:t>5/17/2021</w:t>
            </w:r>
          </w:p>
        </w:tc>
        <w:tc>
          <w:tcPr>
            <w:tcW w:w="4140" w:type="dxa"/>
          </w:tcPr>
          <w:p w14:paraId="055460FB" w14:textId="77777777" w:rsidR="00536D57" w:rsidRPr="00536D57" w:rsidRDefault="00536D57" w:rsidP="007E23B7">
            <w:pPr>
              <w:rPr>
                <w:rFonts w:eastAsia="Calibri" w:cs="Arial"/>
                <w:szCs w:val="24"/>
              </w:rPr>
            </w:pPr>
            <w:r w:rsidRPr="00536D57">
              <w:rPr>
                <w:rFonts w:eastAsia="Calibri" w:cs="Arial"/>
                <w:szCs w:val="24"/>
              </w:rPr>
              <w:t xml:space="preserve">Certain appropriations are available for obligation for a specific period, i.e., annual and multi-year appropriations. These lines should be resolved by July 2, 2021.     </w:t>
            </w:r>
          </w:p>
        </w:tc>
      </w:tr>
      <w:tr w:rsidR="00536D57" w:rsidRPr="00536D57" w14:paraId="1E677D16" w14:textId="77777777" w:rsidTr="001D5F8D">
        <w:trPr>
          <w:trHeight w:val="449"/>
        </w:trPr>
        <w:tc>
          <w:tcPr>
            <w:tcW w:w="1252" w:type="dxa"/>
          </w:tcPr>
          <w:p w14:paraId="1007A293" w14:textId="77777777" w:rsidR="00536D57" w:rsidRPr="00536D57" w:rsidRDefault="00536D57" w:rsidP="007E23B7">
            <w:pPr>
              <w:rPr>
                <w:rFonts w:eastAsia="Calibri" w:cs="Arial"/>
                <w:szCs w:val="24"/>
              </w:rPr>
            </w:pPr>
            <w:r w:rsidRPr="00536D57">
              <w:rPr>
                <w:rFonts w:eastAsia="Calibri" w:cs="Arial"/>
                <w:szCs w:val="24"/>
              </w:rPr>
              <w:t>21-73</w:t>
            </w:r>
          </w:p>
        </w:tc>
        <w:tc>
          <w:tcPr>
            <w:tcW w:w="3474" w:type="dxa"/>
          </w:tcPr>
          <w:p w14:paraId="0FF4ACEF" w14:textId="77777777" w:rsidR="00536D57" w:rsidRPr="00536D57" w:rsidRDefault="00536D57" w:rsidP="007E23B7">
            <w:pPr>
              <w:rPr>
                <w:rFonts w:eastAsia="Calibri" w:cs="Arial"/>
                <w:szCs w:val="24"/>
              </w:rPr>
            </w:pPr>
            <w:r w:rsidRPr="00536D57">
              <w:rPr>
                <w:rFonts w:eastAsia="Calibri" w:cs="Arial"/>
                <w:szCs w:val="24"/>
              </w:rPr>
              <w:t>SAM.gov and beta.SAM.gov Will Be Down This Weekend for Integration</w:t>
            </w:r>
          </w:p>
        </w:tc>
        <w:tc>
          <w:tcPr>
            <w:tcW w:w="1656" w:type="dxa"/>
          </w:tcPr>
          <w:p w14:paraId="389B03E6" w14:textId="77777777" w:rsidR="00536D57" w:rsidRPr="00536D57" w:rsidRDefault="00536D57" w:rsidP="007E23B7">
            <w:pPr>
              <w:rPr>
                <w:rFonts w:eastAsia="Calibri" w:cs="Arial"/>
                <w:szCs w:val="24"/>
              </w:rPr>
            </w:pPr>
            <w:r w:rsidRPr="00536D57">
              <w:rPr>
                <w:rFonts w:eastAsia="Calibri" w:cs="Arial"/>
                <w:szCs w:val="24"/>
              </w:rPr>
              <w:t>5/19/2021</w:t>
            </w:r>
          </w:p>
        </w:tc>
        <w:tc>
          <w:tcPr>
            <w:tcW w:w="4140" w:type="dxa"/>
          </w:tcPr>
          <w:p w14:paraId="2DF15570" w14:textId="77777777" w:rsidR="00536D57" w:rsidRPr="00536D57" w:rsidRDefault="00536D57" w:rsidP="007E23B7">
            <w:pPr>
              <w:rPr>
                <w:rFonts w:eastAsia="Calibri" w:cs="Arial"/>
                <w:szCs w:val="24"/>
              </w:rPr>
            </w:pPr>
            <w:r w:rsidRPr="00536D57">
              <w:rPr>
                <w:rFonts w:eastAsia="Calibri" w:cs="Arial"/>
                <w:szCs w:val="24"/>
              </w:rPr>
              <w:t>SAM.gov and beta.SAM.gov Will be Down This Weekend for Integration</w:t>
            </w:r>
          </w:p>
        </w:tc>
      </w:tr>
      <w:tr w:rsidR="00536D57" w:rsidRPr="00536D57" w14:paraId="65A1DB54" w14:textId="77777777" w:rsidTr="001D5F8D">
        <w:trPr>
          <w:trHeight w:val="440"/>
        </w:trPr>
        <w:tc>
          <w:tcPr>
            <w:tcW w:w="1252" w:type="dxa"/>
          </w:tcPr>
          <w:p w14:paraId="03366ED7" w14:textId="77777777" w:rsidR="00536D57" w:rsidRPr="00536D57" w:rsidRDefault="00536D57" w:rsidP="007E23B7">
            <w:pPr>
              <w:rPr>
                <w:rFonts w:eastAsia="Calibri" w:cs="Arial"/>
                <w:szCs w:val="24"/>
              </w:rPr>
            </w:pPr>
            <w:r w:rsidRPr="00536D57">
              <w:rPr>
                <w:rFonts w:eastAsia="Calibri" w:cs="Arial"/>
                <w:szCs w:val="24"/>
              </w:rPr>
              <w:t>21-74</w:t>
            </w:r>
          </w:p>
        </w:tc>
        <w:tc>
          <w:tcPr>
            <w:tcW w:w="3474" w:type="dxa"/>
          </w:tcPr>
          <w:p w14:paraId="5A46EA46" w14:textId="77777777" w:rsidR="00536D57" w:rsidRPr="00536D57" w:rsidRDefault="00536D57" w:rsidP="007E23B7">
            <w:pPr>
              <w:rPr>
                <w:rFonts w:eastAsia="Calibri" w:cs="Arial"/>
                <w:szCs w:val="24"/>
              </w:rPr>
            </w:pPr>
            <w:r w:rsidRPr="00536D57">
              <w:rPr>
                <w:rFonts w:eastAsia="Calibri" w:cs="Arial"/>
                <w:szCs w:val="24"/>
              </w:rPr>
              <w:t>FPDS Production Downtime</w:t>
            </w:r>
          </w:p>
        </w:tc>
        <w:tc>
          <w:tcPr>
            <w:tcW w:w="1656" w:type="dxa"/>
          </w:tcPr>
          <w:p w14:paraId="6D9653CD" w14:textId="77777777" w:rsidR="00536D57" w:rsidRPr="00536D57" w:rsidRDefault="00536D57" w:rsidP="007E23B7">
            <w:pPr>
              <w:rPr>
                <w:rFonts w:eastAsia="Calibri" w:cs="Arial"/>
                <w:szCs w:val="24"/>
              </w:rPr>
            </w:pPr>
            <w:r w:rsidRPr="00536D57">
              <w:rPr>
                <w:rFonts w:eastAsia="Calibri" w:cs="Arial"/>
                <w:szCs w:val="24"/>
              </w:rPr>
              <w:t>5/22/2021</w:t>
            </w:r>
          </w:p>
        </w:tc>
        <w:tc>
          <w:tcPr>
            <w:tcW w:w="4140" w:type="dxa"/>
          </w:tcPr>
          <w:p w14:paraId="3B19BE2F" w14:textId="5FEC8361" w:rsidR="00536D57" w:rsidRPr="00536D57" w:rsidRDefault="00536D57" w:rsidP="007E23B7">
            <w:pPr>
              <w:rPr>
                <w:rFonts w:eastAsia="Calibri" w:cs="Arial"/>
                <w:szCs w:val="24"/>
              </w:rPr>
            </w:pPr>
            <w:r w:rsidRPr="00536D57">
              <w:rPr>
                <w:rFonts w:eastAsia="Calibri" w:cs="Arial"/>
                <w:szCs w:val="24"/>
              </w:rPr>
              <w:t>FPDS will be unavailable Saturday, May 22, 2021</w:t>
            </w:r>
            <w:r w:rsidR="00221641">
              <w:rPr>
                <w:rFonts w:eastAsia="Calibri" w:cs="Arial"/>
                <w:szCs w:val="24"/>
              </w:rPr>
              <w:t xml:space="preserve">, </w:t>
            </w:r>
            <w:r w:rsidRPr="00536D57">
              <w:rPr>
                <w:rFonts w:eastAsia="Calibri" w:cs="Arial"/>
                <w:szCs w:val="24"/>
              </w:rPr>
              <w:t>for regular maintenance</w:t>
            </w:r>
          </w:p>
        </w:tc>
      </w:tr>
      <w:tr w:rsidR="00536D57" w:rsidRPr="00536D57" w14:paraId="1EBBEB1A" w14:textId="77777777" w:rsidTr="001D5F8D">
        <w:trPr>
          <w:trHeight w:val="440"/>
        </w:trPr>
        <w:tc>
          <w:tcPr>
            <w:tcW w:w="1252" w:type="dxa"/>
          </w:tcPr>
          <w:p w14:paraId="0D67FF95" w14:textId="77777777" w:rsidR="00536D57" w:rsidRPr="00536D57" w:rsidRDefault="00536D57" w:rsidP="007E23B7">
            <w:pPr>
              <w:rPr>
                <w:rFonts w:eastAsia="Calibri" w:cs="Arial"/>
                <w:szCs w:val="24"/>
              </w:rPr>
            </w:pPr>
            <w:r w:rsidRPr="00536D57">
              <w:rPr>
                <w:rFonts w:eastAsia="Calibri" w:cs="Arial"/>
                <w:szCs w:val="24"/>
              </w:rPr>
              <w:t>21-75</w:t>
            </w:r>
          </w:p>
        </w:tc>
        <w:tc>
          <w:tcPr>
            <w:tcW w:w="3474" w:type="dxa"/>
          </w:tcPr>
          <w:p w14:paraId="69C4B757" w14:textId="77777777" w:rsidR="00536D57" w:rsidRPr="00536D57" w:rsidRDefault="00536D57" w:rsidP="007E23B7">
            <w:pPr>
              <w:rPr>
                <w:rFonts w:eastAsia="Calibri" w:cs="Arial"/>
                <w:szCs w:val="24"/>
              </w:rPr>
            </w:pPr>
            <w:r w:rsidRPr="00536D57">
              <w:rPr>
                <w:rFonts w:eastAsia="Calibri" w:cs="Arial"/>
                <w:szCs w:val="24"/>
              </w:rPr>
              <w:t>Resolving FY 2016 Canceling Year Lines</w:t>
            </w:r>
          </w:p>
        </w:tc>
        <w:tc>
          <w:tcPr>
            <w:tcW w:w="1656" w:type="dxa"/>
          </w:tcPr>
          <w:p w14:paraId="3ABA77FF" w14:textId="77777777" w:rsidR="00536D57" w:rsidRPr="00536D57" w:rsidRDefault="00536D57" w:rsidP="007E23B7">
            <w:pPr>
              <w:rPr>
                <w:rFonts w:eastAsia="Calibri" w:cs="Arial"/>
                <w:szCs w:val="24"/>
              </w:rPr>
            </w:pPr>
            <w:r w:rsidRPr="00536D57">
              <w:rPr>
                <w:rFonts w:eastAsia="Calibri" w:cs="Arial"/>
                <w:szCs w:val="24"/>
              </w:rPr>
              <w:t>5/24/2021</w:t>
            </w:r>
          </w:p>
        </w:tc>
        <w:tc>
          <w:tcPr>
            <w:tcW w:w="4140" w:type="dxa"/>
          </w:tcPr>
          <w:p w14:paraId="1E9A40FD" w14:textId="77777777" w:rsidR="00536D57" w:rsidRPr="00536D57" w:rsidRDefault="00536D57" w:rsidP="007E23B7">
            <w:pPr>
              <w:rPr>
                <w:rFonts w:eastAsia="Calibri" w:cs="Arial"/>
                <w:szCs w:val="24"/>
              </w:rPr>
            </w:pPr>
            <w:r w:rsidRPr="00536D57">
              <w:rPr>
                <w:rFonts w:eastAsia="Calibri" w:cs="Arial"/>
                <w:szCs w:val="24"/>
              </w:rPr>
              <w:t xml:space="preserve">Certain appropriations are available for obligation for a specific period, i.e., annual and multi-year </w:t>
            </w:r>
            <w:r w:rsidRPr="00536D57">
              <w:rPr>
                <w:rFonts w:eastAsia="Calibri" w:cs="Arial"/>
                <w:szCs w:val="24"/>
              </w:rPr>
              <w:lastRenderedPageBreak/>
              <w:t xml:space="preserve">appropriations. These lines should be resolved by July 2, 2021.     </w:t>
            </w:r>
          </w:p>
        </w:tc>
      </w:tr>
      <w:tr w:rsidR="00536D57" w:rsidRPr="00536D57" w14:paraId="3450732E" w14:textId="77777777" w:rsidTr="001D5F8D">
        <w:trPr>
          <w:trHeight w:val="440"/>
        </w:trPr>
        <w:tc>
          <w:tcPr>
            <w:tcW w:w="1252" w:type="dxa"/>
          </w:tcPr>
          <w:p w14:paraId="2A36F8F9" w14:textId="77777777" w:rsidR="00536D57" w:rsidRPr="00536D57" w:rsidRDefault="00536D57" w:rsidP="007E23B7">
            <w:pPr>
              <w:rPr>
                <w:rFonts w:eastAsia="Calibri" w:cs="Arial"/>
                <w:szCs w:val="24"/>
              </w:rPr>
            </w:pPr>
            <w:r w:rsidRPr="00536D57">
              <w:rPr>
                <w:rFonts w:eastAsia="Calibri" w:cs="Arial"/>
                <w:szCs w:val="24"/>
              </w:rPr>
              <w:lastRenderedPageBreak/>
              <w:t>21-76</w:t>
            </w:r>
          </w:p>
        </w:tc>
        <w:tc>
          <w:tcPr>
            <w:tcW w:w="3474" w:type="dxa"/>
          </w:tcPr>
          <w:p w14:paraId="19FA2899" w14:textId="77777777" w:rsidR="00536D57" w:rsidRPr="00536D57" w:rsidRDefault="00536D57" w:rsidP="007E23B7">
            <w:pPr>
              <w:rPr>
                <w:rFonts w:eastAsia="Calibri" w:cs="Arial"/>
                <w:szCs w:val="24"/>
              </w:rPr>
            </w:pPr>
            <w:r w:rsidRPr="00536D57">
              <w:rPr>
                <w:rFonts w:eastAsia="Calibri" w:cs="Arial"/>
                <w:szCs w:val="24"/>
              </w:rPr>
              <w:t xml:space="preserve">ACTION REQUIRED: FY21 FedDataCheck Data Inconsistencies as of Friday, May 21, 2021 </w:t>
            </w:r>
          </w:p>
        </w:tc>
        <w:tc>
          <w:tcPr>
            <w:tcW w:w="1656" w:type="dxa"/>
          </w:tcPr>
          <w:p w14:paraId="2CF43BA4" w14:textId="77777777" w:rsidR="00536D57" w:rsidRPr="00536D57" w:rsidRDefault="00536D57" w:rsidP="007E23B7">
            <w:pPr>
              <w:rPr>
                <w:rFonts w:eastAsia="Calibri" w:cs="Arial"/>
                <w:szCs w:val="24"/>
              </w:rPr>
            </w:pPr>
            <w:r w:rsidRPr="00536D57">
              <w:rPr>
                <w:rFonts w:eastAsia="Calibri" w:cs="Arial"/>
                <w:szCs w:val="24"/>
              </w:rPr>
              <w:t>5/24/2021</w:t>
            </w:r>
          </w:p>
        </w:tc>
        <w:tc>
          <w:tcPr>
            <w:tcW w:w="4140" w:type="dxa"/>
          </w:tcPr>
          <w:p w14:paraId="30A0D60D" w14:textId="2F1B5ECE" w:rsidR="00536D57" w:rsidRPr="00536D57" w:rsidDel="00741B98" w:rsidRDefault="00536D57" w:rsidP="007E23B7">
            <w:pPr>
              <w:rPr>
                <w:del w:id="15" w:author="McDermott, Michele (NIH/OD) [E]" w:date="2021-07-16T11:28:00Z"/>
                <w:rFonts w:eastAsia="Calibri" w:cs="Arial"/>
                <w:szCs w:val="24"/>
              </w:rPr>
            </w:pPr>
            <w:r w:rsidRPr="00536D57">
              <w:rPr>
                <w:rFonts w:eastAsia="Calibri" w:cs="Arial"/>
                <w:szCs w:val="24"/>
              </w:rPr>
              <w:t xml:space="preserve">OALM Communication regarding data inconsistencies found in the Federal Procurement Data System – Next Generation (FPDS-NG) on a bi-weekly basis. </w:t>
            </w:r>
          </w:p>
          <w:p w14:paraId="2540718A" w14:textId="77777777" w:rsidR="00536D57" w:rsidRPr="00536D57" w:rsidRDefault="00536D57" w:rsidP="007E23B7">
            <w:pPr>
              <w:rPr>
                <w:rFonts w:eastAsia="Calibri" w:cs="Arial"/>
                <w:szCs w:val="24"/>
              </w:rPr>
            </w:pPr>
            <w:r w:rsidRPr="00536D57">
              <w:rPr>
                <w:rFonts w:eastAsia="Calibri" w:cs="Arial"/>
                <w:szCs w:val="24"/>
              </w:rPr>
              <w:t>FedDataCheck (FDC)</w:t>
            </w:r>
          </w:p>
        </w:tc>
      </w:tr>
      <w:tr w:rsidR="00536D57" w:rsidRPr="00536D57" w14:paraId="6772DCB8" w14:textId="77777777" w:rsidTr="001D5F8D">
        <w:trPr>
          <w:trHeight w:val="440"/>
        </w:trPr>
        <w:tc>
          <w:tcPr>
            <w:tcW w:w="1252" w:type="dxa"/>
          </w:tcPr>
          <w:p w14:paraId="0D5F8075" w14:textId="77777777" w:rsidR="00536D57" w:rsidRPr="00536D57" w:rsidRDefault="00536D57" w:rsidP="007E23B7">
            <w:pPr>
              <w:rPr>
                <w:rFonts w:eastAsia="Calibri" w:cs="Arial"/>
                <w:szCs w:val="24"/>
              </w:rPr>
            </w:pPr>
            <w:r w:rsidRPr="00536D57">
              <w:rPr>
                <w:rFonts w:eastAsia="Calibri" w:cs="Arial"/>
                <w:szCs w:val="24"/>
              </w:rPr>
              <w:t>21-77</w:t>
            </w:r>
          </w:p>
        </w:tc>
        <w:tc>
          <w:tcPr>
            <w:tcW w:w="3474" w:type="dxa"/>
          </w:tcPr>
          <w:p w14:paraId="23CFCCB1" w14:textId="77777777" w:rsidR="00536D57" w:rsidRPr="00536D57" w:rsidRDefault="00536D57" w:rsidP="007E23B7">
            <w:pPr>
              <w:rPr>
                <w:rFonts w:eastAsia="Calibri" w:cs="Arial"/>
                <w:szCs w:val="24"/>
              </w:rPr>
            </w:pPr>
            <w:r w:rsidRPr="00536D57">
              <w:rPr>
                <w:rFonts w:eastAsia="Calibri" w:cs="Arial"/>
                <w:szCs w:val="24"/>
              </w:rPr>
              <w:t>SAM.gov System Issues</w:t>
            </w:r>
          </w:p>
        </w:tc>
        <w:tc>
          <w:tcPr>
            <w:tcW w:w="1656" w:type="dxa"/>
          </w:tcPr>
          <w:p w14:paraId="75EC6103" w14:textId="77777777" w:rsidR="00536D57" w:rsidRPr="00536D57" w:rsidRDefault="00536D57" w:rsidP="007E23B7">
            <w:pPr>
              <w:rPr>
                <w:rFonts w:eastAsia="Calibri" w:cs="Arial"/>
                <w:szCs w:val="24"/>
              </w:rPr>
            </w:pPr>
            <w:r w:rsidRPr="00536D57">
              <w:rPr>
                <w:rFonts w:eastAsia="Calibri" w:cs="Arial"/>
                <w:szCs w:val="24"/>
              </w:rPr>
              <w:t>5/24/2021</w:t>
            </w:r>
          </w:p>
        </w:tc>
        <w:tc>
          <w:tcPr>
            <w:tcW w:w="4140" w:type="dxa"/>
          </w:tcPr>
          <w:p w14:paraId="0852B192" w14:textId="77777777" w:rsidR="00536D57" w:rsidRPr="00536D57" w:rsidRDefault="00536D57" w:rsidP="007E23B7">
            <w:pPr>
              <w:rPr>
                <w:rFonts w:eastAsia="Calibri" w:cs="Arial"/>
                <w:szCs w:val="24"/>
              </w:rPr>
            </w:pPr>
            <w:r w:rsidRPr="00536D57">
              <w:rPr>
                <w:rFonts w:eastAsia="Calibri" w:cs="Arial"/>
                <w:szCs w:val="24"/>
              </w:rPr>
              <w:t>The access to SAM.gov has been temporarily disabled. GSA is working to resolve system issues with SAM.gov</w:t>
            </w:r>
          </w:p>
        </w:tc>
      </w:tr>
      <w:tr w:rsidR="00536D57" w:rsidRPr="00536D57" w14:paraId="327AF232" w14:textId="77777777" w:rsidTr="001D5F8D">
        <w:trPr>
          <w:trHeight w:val="440"/>
        </w:trPr>
        <w:tc>
          <w:tcPr>
            <w:tcW w:w="1252" w:type="dxa"/>
          </w:tcPr>
          <w:p w14:paraId="3C8A5EE7" w14:textId="77777777" w:rsidR="00536D57" w:rsidRPr="00536D57" w:rsidRDefault="00536D57" w:rsidP="007E23B7">
            <w:pPr>
              <w:rPr>
                <w:rFonts w:eastAsia="Calibri" w:cs="Arial"/>
                <w:szCs w:val="24"/>
              </w:rPr>
            </w:pPr>
            <w:r w:rsidRPr="00536D57">
              <w:rPr>
                <w:rFonts w:eastAsia="Calibri" w:cs="Arial"/>
                <w:szCs w:val="24"/>
              </w:rPr>
              <w:t>21-78</w:t>
            </w:r>
          </w:p>
        </w:tc>
        <w:tc>
          <w:tcPr>
            <w:tcW w:w="3474" w:type="dxa"/>
          </w:tcPr>
          <w:p w14:paraId="23679884" w14:textId="77777777" w:rsidR="00536D57" w:rsidRPr="00536D57" w:rsidRDefault="00536D57" w:rsidP="007E23B7">
            <w:pPr>
              <w:rPr>
                <w:rFonts w:eastAsia="Calibri" w:cs="Arial"/>
                <w:szCs w:val="24"/>
              </w:rPr>
            </w:pPr>
            <w:r w:rsidRPr="00536D57">
              <w:rPr>
                <w:rFonts w:eastAsia="Calibri" w:cs="Arial"/>
                <w:szCs w:val="24"/>
              </w:rPr>
              <w:t>[UPDATE] SAM.gov System Issues</w:t>
            </w:r>
          </w:p>
        </w:tc>
        <w:tc>
          <w:tcPr>
            <w:tcW w:w="1656" w:type="dxa"/>
          </w:tcPr>
          <w:p w14:paraId="5852B633" w14:textId="77777777" w:rsidR="00536D57" w:rsidRPr="00536D57" w:rsidRDefault="00536D57" w:rsidP="007E23B7">
            <w:pPr>
              <w:rPr>
                <w:rFonts w:eastAsia="Calibri" w:cs="Arial"/>
                <w:szCs w:val="24"/>
              </w:rPr>
            </w:pPr>
            <w:r w:rsidRPr="00536D57">
              <w:rPr>
                <w:rFonts w:eastAsia="Calibri" w:cs="Arial"/>
                <w:szCs w:val="24"/>
              </w:rPr>
              <w:t>5/25/2021</w:t>
            </w:r>
          </w:p>
        </w:tc>
        <w:tc>
          <w:tcPr>
            <w:tcW w:w="4140" w:type="dxa"/>
          </w:tcPr>
          <w:p w14:paraId="7824AFD8" w14:textId="77777777" w:rsidR="00536D57" w:rsidRPr="00536D57" w:rsidRDefault="00536D57" w:rsidP="007E23B7">
            <w:pPr>
              <w:rPr>
                <w:rFonts w:eastAsia="Calibri" w:cs="Arial"/>
                <w:szCs w:val="24"/>
              </w:rPr>
            </w:pPr>
            <w:r w:rsidRPr="00536D57">
              <w:rPr>
                <w:rFonts w:eastAsia="Calibri" w:cs="Arial"/>
                <w:szCs w:val="24"/>
              </w:rPr>
              <w:t>Access to SAM.gov has been restored.</w:t>
            </w:r>
          </w:p>
        </w:tc>
      </w:tr>
      <w:tr w:rsidR="00536D57" w:rsidRPr="00536D57" w14:paraId="59A06431" w14:textId="77777777" w:rsidTr="001D5F8D">
        <w:trPr>
          <w:trHeight w:val="440"/>
        </w:trPr>
        <w:tc>
          <w:tcPr>
            <w:tcW w:w="1252" w:type="dxa"/>
          </w:tcPr>
          <w:p w14:paraId="31AA4467" w14:textId="77777777" w:rsidR="00536D57" w:rsidRPr="00536D57" w:rsidRDefault="00536D57" w:rsidP="007E23B7">
            <w:pPr>
              <w:rPr>
                <w:rFonts w:eastAsia="Calibri" w:cs="Arial"/>
                <w:szCs w:val="24"/>
              </w:rPr>
            </w:pPr>
            <w:r w:rsidRPr="00536D57">
              <w:rPr>
                <w:rFonts w:eastAsia="Calibri" w:cs="Arial"/>
                <w:szCs w:val="24"/>
              </w:rPr>
              <w:t>21-79</w:t>
            </w:r>
          </w:p>
        </w:tc>
        <w:tc>
          <w:tcPr>
            <w:tcW w:w="3474" w:type="dxa"/>
          </w:tcPr>
          <w:p w14:paraId="6C0EEDE5" w14:textId="77777777" w:rsidR="00536D57" w:rsidRPr="00536D57" w:rsidRDefault="00536D57" w:rsidP="007E23B7">
            <w:pPr>
              <w:rPr>
                <w:rFonts w:eastAsia="Calibri" w:cs="Arial"/>
                <w:szCs w:val="24"/>
              </w:rPr>
            </w:pPr>
            <w:r w:rsidRPr="00536D57">
              <w:rPr>
                <w:rFonts w:eastAsia="Calibri" w:cs="Arial"/>
                <w:szCs w:val="24"/>
              </w:rPr>
              <w:t>Resolving FY 2016 Canceling Year Lines</w:t>
            </w:r>
          </w:p>
        </w:tc>
        <w:tc>
          <w:tcPr>
            <w:tcW w:w="1656" w:type="dxa"/>
          </w:tcPr>
          <w:p w14:paraId="13C9592A" w14:textId="77777777" w:rsidR="00536D57" w:rsidRPr="00536D57" w:rsidRDefault="00536D57" w:rsidP="007E23B7">
            <w:pPr>
              <w:rPr>
                <w:rFonts w:eastAsia="Calibri" w:cs="Arial"/>
                <w:szCs w:val="24"/>
              </w:rPr>
            </w:pPr>
            <w:r w:rsidRPr="00536D57">
              <w:rPr>
                <w:rFonts w:eastAsia="Calibri" w:cs="Arial"/>
                <w:szCs w:val="24"/>
              </w:rPr>
              <w:t>6/01/2021</w:t>
            </w:r>
          </w:p>
        </w:tc>
        <w:tc>
          <w:tcPr>
            <w:tcW w:w="4140" w:type="dxa"/>
          </w:tcPr>
          <w:p w14:paraId="2E6E542F" w14:textId="77777777" w:rsidR="00536D57" w:rsidRPr="00536D57" w:rsidRDefault="00536D57" w:rsidP="007E23B7">
            <w:pPr>
              <w:rPr>
                <w:rFonts w:eastAsia="Calibri" w:cs="Arial"/>
                <w:szCs w:val="24"/>
              </w:rPr>
            </w:pPr>
            <w:r w:rsidRPr="00536D57">
              <w:rPr>
                <w:rFonts w:eastAsia="Calibri" w:cs="Arial"/>
                <w:szCs w:val="24"/>
              </w:rPr>
              <w:t xml:space="preserve">Certain appropriations are available for obligation for a specific period, i.e., annual and multi-year appropriations. These lines should be resolved by July 2, 2021.     </w:t>
            </w:r>
          </w:p>
        </w:tc>
      </w:tr>
      <w:tr w:rsidR="00536D57" w:rsidRPr="00536D57" w14:paraId="68574A50" w14:textId="77777777" w:rsidTr="001D5F8D">
        <w:trPr>
          <w:trHeight w:val="440"/>
        </w:trPr>
        <w:tc>
          <w:tcPr>
            <w:tcW w:w="1252" w:type="dxa"/>
          </w:tcPr>
          <w:p w14:paraId="793092D3" w14:textId="77777777" w:rsidR="00536D57" w:rsidRPr="00536D57" w:rsidRDefault="00536D57" w:rsidP="007E23B7">
            <w:pPr>
              <w:rPr>
                <w:rFonts w:eastAsia="Calibri" w:cs="Arial"/>
                <w:szCs w:val="24"/>
              </w:rPr>
            </w:pPr>
            <w:r w:rsidRPr="00536D57">
              <w:rPr>
                <w:rFonts w:eastAsia="Calibri" w:cs="Arial"/>
                <w:szCs w:val="24"/>
              </w:rPr>
              <w:t>21-80</w:t>
            </w:r>
          </w:p>
        </w:tc>
        <w:tc>
          <w:tcPr>
            <w:tcW w:w="3474" w:type="dxa"/>
          </w:tcPr>
          <w:p w14:paraId="577D9F7D" w14:textId="77777777" w:rsidR="00536D57" w:rsidRPr="00536D57" w:rsidRDefault="00536D57" w:rsidP="007E23B7">
            <w:pPr>
              <w:rPr>
                <w:rFonts w:eastAsia="Calibri" w:cs="Arial"/>
                <w:szCs w:val="24"/>
              </w:rPr>
            </w:pPr>
            <w:r w:rsidRPr="00536D57">
              <w:rPr>
                <w:rFonts w:eastAsia="Calibri" w:cs="Arial"/>
                <w:szCs w:val="24"/>
              </w:rPr>
              <w:t>Resolving FY 2016 Canceling Year Lines</w:t>
            </w:r>
          </w:p>
        </w:tc>
        <w:tc>
          <w:tcPr>
            <w:tcW w:w="1656" w:type="dxa"/>
          </w:tcPr>
          <w:p w14:paraId="095C5B8D" w14:textId="77777777" w:rsidR="00536D57" w:rsidRPr="00536D57" w:rsidRDefault="00536D57" w:rsidP="007E23B7">
            <w:pPr>
              <w:rPr>
                <w:rFonts w:eastAsia="Calibri" w:cs="Arial"/>
                <w:szCs w:val="24"/>
              </w:rPr>
            </w:pPr>
            <w:r w:rsidRPr="00536D57">
              <w:rPr>
                <w:rFonts w:eastAsia="Calibri" w:cs="Arial"/>
                <w:szCs w:val="24"/>
              </w:rPr>
              <w:t>6/07/2021</w:t>
            </w:r>
          </w:p>
        </w:tc>
        <w:tc>
          <w:tcPr>
            <w:tcW w:w="4140" w:type="dxa"/>
          </w:tcPr>
          <w:p w14:paraId="3730DB3B" w14:textId="77777777" w:rsidR="00536D57" w:rsidRPr="00536D57" w:rsidRDefault="00536D57" w:rsidP="007E23B7">
            <w:pPr>
              <w:rPr>
                <w:rFonts w:eastAsia="Calibri" w:cs="Arial"/>
                <w:szCs w:val="24"/>
              </w:rPr>
            </w:pPr>
            <w:r w:rsidRPr="00536D57">
              <w:rPr>
                <w:rFonts w:eastAsia="Calibri" w:cs="Arial"/>
                <w:szCs w:val="24"/>
              </w:rPr>
              <w:t xml:space="preserve">Certain appropriations are available for obligation for a specific period, i.e., annual and multi-year appropriations. These lines should be resolved by July 2, 2021.     </w:t>
            </w:r>
          </w:p>
        </w:tc>
      </w:tr>
      <w:tr w:rsidR="00536D57" w:rsidRPr="00536D57" w14:paraId="5D1813FB" w14:textId="77777777" w:rsidTr="001D5F8D">
        <w:trPr>
          <w:trHeight w:val="440"/>
        </w:trPr>
        <w:tc>
          <w:tcPr>
            <w:tcW w:w="1252" w:type="dxa"/>
          </w:tcPr>
          <w:p w14:paraId="77CABDC5" w14:textId="77777777" w:rsidR="00536D57" w:rsidRPr="00536D57" w:rsidRDefault="00536D57" w:rsidP="007E23B7">
            <w:pPr>
              <w:rPr>
                <w:rFonts w:eastAsia="Calibri" w:cs="Arial"/>
                <w:szCs w:val="24"/>
              </w:rPr>
            </w:pPr>
            <w:r w:rsidRPr="00536D57">
              <w:rPr>
                <w:rFonts w:eastAsia="Calibri" w:cs="Arial"/>
                <w:szCs w:val="24"/>
              </w:rPr>
              <w:t>21-81</w:t>
            </w:r>
          </w:p>
        </w:tc>
        <w:tc>
          <w:tcPr>
            <w:tcW w:w="3474" w:type="dxa"/>
          </w:tcPr>
          <w:p w14:paraId="37DF1F2F" w14:textId="77777777" w:rsidR="00536D57" w:rsidRPr="00536D57" w:rsidRDefault="00536D57" w:rsidP="007E23B7">
            <w:pPr>
              <w:rPr>
                <w:rFonts w:eastAsia="Calibri" w:cs="Arial"/>
                <w:szCs w:val="24"/>
              </w:rPr>
            </w:pPr>
            <w:r w:rsidRPr="00536D57">
              <w:rPr>
                <w:rFonts w:eastAsia="Calibri" w:cs="Arial"/>
                <w:szCs w:val="24"/>
              </w:rPr>
              <w:t>ACTION REQUIRED: FY21 FedDataCheck Data Inconsistencies as of Tuesday, June 8, 2021</w:t>
            </w:r>
          </w:p>
        </w:tc>
        <w:tc>
          <w:tcPr>
            <w:tcW w:w="1656" w:type="dxa"/>
          </w:tcPr>
          <w:p w14:paraId="05BC2838" w14:textId="77777777" w:rsidR="00536D57" w:rsidRPr="00536D57" w:rsidRDefault="00536D57" w:rsidP="007E23B7">
            <w:pPr>
              <w:rPr>
                <w:rFonts w:eastAsia="Calibri" w:cs="Arial"/>
                <w:szCs w:val="24"/>
              </w:rPr>
            </w:pPr>
            <w:r w:rsidRPr="00536D57">
              <w:rPr>
                <w:rFonts w:eastAsia="Calibri" w:cs="Arial"/>
                <w:szCs w:val="24"/>
              </w:rPr>
              <w:t>6/08/2021</w:t>
            </w:r>
          </w:p>
        </w:tc>
        <w:tc>
          <w:tcPr>
            <w:tcW w:w="4140" w:type="dxa"/>
          </w:tcPr>
          <w:p w14:paraId="1E5F8D2A" w14:textId="77777777" w:rsidR="00536D57" w:rsidRPr="00536D57" w:rsidRDefault="00536D57" w:rsidP="007E23B7">
            <w:pPr>
              <w:rPr>
                <w:rFonts w:eastAsia="Calibri" w:cs="Arial"/>
                <w:szCs w:val="24"/>
              </w:rPr>
            </w:pPr>
            <w:r w:rsidRPr="00536D57">
              <w:rPr>
                <w:rFonts w:eastAsia="Calibri" w:cs="Arial"/>
                <w:szCs w:val="24"/>
              </w:rPr>
              <w:t xml:space="preserve">OALM Communication regarding data inconsistencies found in the Federal Procurement Data System – Next Generation (FPDS-NG) on a bi-weekly basis. </w:t>
            </w:r>
          </w:p>
          <w:p w14:paraId="52B74D2A" w14:textId="77777777" w:rsidR="00536D57" w:rsidRPr="00536D57" w:rsidRDefault="00536D57" w:rsidP="007E23B7">
            <w:pPr>
              <w:rPr>
                <w:rFonts w:eastAsia="Calibri" w:cs="Arial"/>
                <w:szCs w:val="24"/>
              </w:rPr>
            </w:pPr>
            <w:r w:rsidRPr="00536D57">
              <w:rPr>
                <w:rFonts w:eastAsia="Calibri" w:cs="Arial"/>
                <w:szCs w:val="24"/>
              </w:rPr>
              <w:t>FedDataCheck (FDC)</w:t>
            </w:r>
          </w:p>
        </w:tc>
      </w:tr>
      <w:tr w:rsidR="00536D57" w:rsidRPr="00536D57" w14:paraId="3F67B990" w14:textId="77777777" w:rsidTr="001D5F8D">
        <w:trPr>
          <w:trHeight w:val="440"/>
        </w:trPr>
        <w:tc>
          <w:tcPr>
            <w:tcW w:w="1252" w:type="dxa"/>
          </w:tcPr>
          <w:p w14:paraId="7FC36836" w14:textId="77777777" w:rsidR="00536D57" w:rsidRPr="00536D57" w:rsidRDefault="00536D57" w:rsidP="007E23B7">
            <w:pPr>
              <w:rPr>
                <w:rFonts w:eastAsia="Calibri" w:cs="Arial"/>
                <w:szCs w:val="24"/>
              </w:rPr>
            </w:pPr>
            <w:r w:rsidRPr="00536D57">
              <w:rPr>
                <w:rFonts w:eastAsia="Calibri" w:cs="Arial"/>
                <w:szCs w:val="24"/>
              </w:rPr>
              <w:t>21-82</w:t>
            </w:r>
          </w:p>
        </w:tc>
        <w:tc>
          <w:tcPr>
            <w:tcW w:w="3474" w:type="dxa"/>
          </w:tcPr>
          <w:p w14:paraId="0681CC44" w14:textId="77777777" w:rsidR="00536D57" w:rsidRPr="00536D57" w:rsidRDefault="00536D57" w:rsidP="007E23B7">
            <w:pPr>
              <w:rPr>
                <w:rFonts w:eastAsia="Calibri" w:cs="Arial"/>
                <w:szCs w:val="24"/>
              </w:rPr>
            </w:pPr>
            <w:r w:rsidRPr="00536D57">
              <w:rPr>
                <w:rFonts w:eastAsia="Calibri" w:cs="Arial"/>
                <w:szCs w:val="24"/>
              </w:rPr>
              <w:t>Resolving FY 2016 Canceling Year Lines</w:t>
            </w:r>
          </w:p>
        </w:tc>
        <w:tc>
          <w:tcPr>
            <w:tcW w:w="1656" w:type="dxa"/>
          </w:tcPr>
          <w:p w14:paraId="3C860EDE" w14:textId="77777777" w:rsidR="00536D57" w:rsidRPr="00536D57" w:rsidRDefault="00536D57" w:rsidP="007E23B7">
            <w:pPr>
              <w:rPr>
                <w:rFonts w:eastAsia="Calibri" w:cs="Arial"/>
                <w:szCs w:val="24"/>
              </w:rPr>
            </w:pPr>
            <w:r w:rsidRPr="00536D57">
              <w:rPr>
                <w:rFonts w:eastAsia="Calibri" w:cs="Arial"/>
                <w:szCs w:val="24"/>
              </w:rPr>
              <w:t>6/14/2021</w:t>
            </w:r>
          </w:p>
        </w:tc>
        <w:tc>
          <w:tcPr>
            <w:tcW w:w="4140" w:type="dxa"/>
          </w:tcPr>
          <w:p w14:paraId="7DF51D08" w14:textId="77777777" w:rsidR="00536D57" w:rsidRPr="00536D57" w:rsidRDefault="00536D57" w:rsidP="007E23B7">
            <w:pPr>
              <w:rPr>
                <w:rFonts w:eastAsia="Calibri" w:cs="Arial"/>
                <w:szCs w:val="24"/>
              </w:rPr>
            </w:pPr>
            <w:r w:rsidRPr="00536D57">
              <w:rPr>
                <w:rFonts w:eastAsia="Calibri" w:cs="Arial"/>
                <w:szCs w:val="24"/>
              </w:rPr>
              <w:t xml:space="preserve">Certain appropriations are available for obligation for a specific period, i.e., annual and multi-year appropriations. These lines should be resolved by July 2, 2021.     </w:t>
            </w:r>
          </w:p>
        </w:tc>
      </w:tr>
      <w:tr w:rsidR="00536D57" w:rsidRPr="00536D57" w14:paraId="1EA07F6D" w14:textId="77777777" w:rsidTr="001D5F8D">
        <w:trPr>
          <w:trHeight w:val="440"/>
        </w:trPr>
        <w:tc>
          <w:tcPr>
            <w:tcW w:w="1252" w:type="dxa"/>
          </w:tcPr>
          <w:p w14:paraId="09469452" w14:textId="77777777" w:rsidR="00536D57" w:rsidRPr="00536D57" w:rsidRDefault="00536D57" w:rsidP="007E23B7">
            <w:pPr>
              <w:rPr>
                <w:rFonts w:eastAsia="Calibri" w:cs="Arial"/>
                <w:szCs w:val="24"/>
              </w:rPr>
            </w:pPr>
            <w:r w:rsidRPr="00536D57">
              <w:rPr>
                <w:rFonts w:eastAsia="Calibri" w:cs="Arial"/>
                <w:szCs w:val="24"/>
              </w:rPr>
              <w:t>21-83</w:t>
            </w:r>
          </w:p>
        </w:tc>
        <w:tc>
          <w:tcPr>
            <w:tcW w:w="3474" w:type="dxa"/>
          </w:tcPr>
          <w:p w14:paraId="73B4BA72" w14:textId="77777777" w:rsidR="00536D57" w:rsidRPr="00536D57" w:rsidRDefault="00536D57" w:rsidP="007E23B7">
            <w:pPr>
              <w:rPr>
                <w:rFonts w:eastAsia="Calibri" w:cs="Arial"/>
                <w:szCs w:val="24"/>
              </w:rPr>
            </w:pPr>
            <w:r w:rsidRPr="00536D57">
              <w:rPr>
                <w:rFonts w:eastAsia="Calibri" w:cs="Arial"/>
                <w:szCs w:val="24"/>
              </w:rPr>
              <w:t>SAM.gov Alert – Summary of SAM.gov for Contracting Officers</w:t>
            </w:r>
          </w:p>
        </w:tc>
        <w:tc>
          <w:tcPr>
            <w:tcW w:w="1656" w:type="dxa"/>
          </w:tcPr>
          <w:p w14:paraId="77618B24" w14:textId="77777777" w:rsidR="00536D57" w:rsidRPr="00536D57" w:rsidRDefault="00536D57" w:rsidP="007E23B7">
            <w:pPr>
              <w:rPr>
                <w:rFonts w:eastAsia="Calibri" w:cs="Arial"/>
                <w:szCs w:val="24"/>
              </w:rPr>
            </w:pPr>
            <w:r w:rsidRPr="00536D57">
              <w:rPr>
                <w:rFonts w:eastAsia="Calibri" w:cs="Arial"/>
                <w:szCs w:val="24"/>
              </w:rPr>
              <w:t>6/15/2021</w:t>
            </w:r>
          </w:p>
        </w:tc>
        <w:tc>
          <w:tcPr>
            <w:tcW w:w="4140" w:type="dxa"/>
          </w:tcPr>
          <w:p w14:paraId="7423DB49" w14:textId="77777777" w:rsidR="00536D57" w:rsidRPr="00536D57" w:rsidRDefault="00536D57" w:rsidP="007E23B7">
            <w:pPr>
              <w:rPr>
                <w:rFonts w:eastAsia="Calibri" w:cs="Arial"/>
                <w:szCs w:val="24"/>
              </w:rPr>
            </w:pPr>
            <w:r w:rsidRPr="00536D57">
              <w:rPr>
                <w:rFonts w:eastAsia="Calibri" w:cs="Arial"/>
                <w:szCs w:val="24"/>
              </w:rPr>
              <w:t>Summary of the key changes with the new SAM.gov for Contracting Officers</w:t>
            </w:r>
          </w:p>
        </w:tc>
      </w:tr>
      <w:tr w:rsidR="00536D57" w:rsidRPr="00536D57" w14:paraId="4383DB04" w14:textId="77777777" w:rsidTr="001D5F8D">
        <w:trPr>
          <w:trHeight w:val="440"/>
        </w:trPr>
        <w:tc>
          <w:tcPr>
            <w:tcW w:w="1252" w:type="dxa"/>
          </w:tcPr>
          <w:p w14:paraId="0E452E79" w14:textId="77777777" w:rsidR="00536D57" w:rsidRPr="00536D57" w:rsidRDefault="00536D57" w:rsidP="007E23B7">
            <w:pPr>
              <w:rPr>
                <w:rFonts w:eastAsia="Calibri" w:cs="Arial"/>
                <w:szCs w:val="24"/>
              </w:rPr>
            </w:pPr>
            <w:r w:rsidRPr="00536D57">
              <w:rPr>
                <w:rFonts w:eastAsia="Calibri" w:cs="Arial"/>
                <w:szCs w:val="24"/>
              </w:rPr>
              <w:t>21-84</w:t>
            </w:r>
          </w:p>
        </w:tc>
        <w:tc>
          <w:tcPr>
            <w:tcW w:w="3474" w:type="dxa"/>
          </w:tcPr>
          <w:p w14:paraId="0F14A270" w14:textId="77777777" w:rsidR="00536D57" w:rsidRPr="00536D57" w:rsidRDefault="00536D57" w:rsidP="007E23B7">
            <w:pPr>
              <w:rPr>
                <w:rFonts w:eastAsia="Calibri" w:cs="Arial"/>
                <w:szCs w:val="24"/>
              </w:rPr>
            </w:pPr>
            <w:r w:rsidRPr="00536D57">
              <w:rPr>
                <w:rFonts w:eastAsia="Calibri" w:cs="Arial"/>
                <w:szCs w:val="24"/>
              </w:rPr>
              <w:t>FPDS Production Downtime</w:t>
            </w:r>
          </w:p>
        </w:tc>
        <w:tc>
          <w:tcPr>
            <w:tcW w:w="1656" w:type="dxa"/>
          </w:tcPr>
          <w:p w14:paraId="25A86B4C" w14:textId="77777777" w:rsidR="00536D57" w:rsidRPr="00536D57" w:rsidRDefault="00536D57" w:rsidP="007E23B7">
            <w:pPr>
              <w:rPr>
                <w:rFonts w:eastAsia="Calibri" w:cs="Arial"/>
                <w:szCs w:val="24"/>
              </w:rPr>
            </w:pPr>
            <w:r w:rsidRPr="00536D57">
              <w:rPr>
                <w:rFonts w:eastAsia="Calibri" w:cs="Arial"/>
                <w:szCs w:val="24"/>
              </w:rPr>
              <w:t>6/19/2021</w:t>
            </w:r>
          </w:p>
        </w:tc>
        <w:tc>
          <w:tcPr>
            <w:tcW w:w="4140" w:type="dxa"/>
          </w:tcPr>
          <w:p w14:paraId="4928F676" w14:textId="77777777" w:rsidR="00536D57" w:rsidRPr="00536D57" w:rsidRDefault="00536D57" w:rsidP="007E23B7">
            <w:pPr>
              <w:rPr>
                <w:rFonts w:eastAsia="Calibri" w:cs="Arial"/>
                <w:szCs w:val="24"/>
              </w:rPr>
            </w:pPr>
            <w:r w:rsidRPr="00536D57">
              <w:rPr>
                <w:rFonts w:eastAsia="Calibri" w:cs="Arial"/>
                <w:szCs w:val="24"/>
              </w:rPr>
              <w:t>FPDS will be unavailable Saturday, June 19, 2021, for regular maintenance</w:t>
            </w:r>
          </w:p>
        </w:tc>
      </w:tr>
      <w:tr w:rsidR="00536D57" w:rsidRPr="00536D57" w14:paraId="619AB12A" w14:textId="77777777" w:rsidTr="001D5F8D">
        <w:trPr>
          <w:trHeight w:val="440"/>
        </w:trPr>
        <w:tc>
          <w:tcPr>
            <w:tcW w:w="1252" w:type="dxa"/>
          </w:tcPr>
          <w:p w14:paraId="3476139A" w14:textId="77777777" w:rsidR="00536D57" w:rsidRPr="00536D57" w:rsidRDefault="00536D57" w:rsidP="007E23B7">
            <w:pPr>
              <w:rPr>
                <w:rFonts w:eastAsia="Calibri" w:cs="Arial"/>
                <w:szCs w:val="24"/>
              </w:rPr>
            </w:pPr>
            <w:r w:rsidRPr="00536D57">
              <w:rPr>
                <w:rFonts w:eastAsia="Calibri" w:cs="Arial"/>
                <w:szCs w:val="24"/>
              </w:rPr>
              <w:t>21-85</w:t>
            </w:r>
          </w:p>
        </w:tc>
        <w:tc>
          <w:tcPr>
            <w:tcW w:w="3474" w:type="dxa"/>
          </w:tcPr>
          <w:p w14:paraId="30DACB0B" w14:textId="77777777" w:rsidR="00536D57" w:rsidRPr="00536D57" w:rsidRDefault="00536D57" w:rsidP="007E23B7">
            <w:pPr>
              <w:rPr>
                <w:rFonts w:eastAsia="Calibri" w:cs="Arial"/>
                <w:szCs w:val="24"/>
              </w:rPr>
            </w:pPr>
            <w:r w:rsidRPr="00536D57">
              <w:rPr>
                <w:rFonts w:eastAsia="Calibri" w:cs="Arial"/>
                <w:szCs w:val="24"/>
              </w:rPr>
              <w:t>Resolving FY 2016 Canceling Year Lines</w:t>
            </w:r>
          </w:p>
        </w:tc>
        <w:tc>
          <w:tcPr>
            <w:tcW w:w="1656" w:type="dxa"/>
          </w:tcPr>
          <w:p w14:paraId="54AC4581" w14:textId="77777777" w:rsidR="00536D57" w:rsidRPr="00536D57" w:rsidRDefault="00536D57" w:rsidP="007E23B7">
            <w:pPr>
              <w:rPr>
                <w:rFonts w:eastAsia="Calibri" w:cs="Arial"/>
                <w:szCs w:val="24"/>
              </w:rPr>
            </w:pPr>
            <w:r w:rsidRPr="00536D57">
              <w:rPr>
                <w:rFonts w:eastAsia="Calibri" w:cs="Arial"/>
                <w:szCs w:val="24"/>
              </w:rPr>
              <w:t>6/21/2021</w:t>
            </w:r>
          </w:p>
        </w:tc>
        <w:tc>
          <w:tcPr>
            <w:tcW w:w="4140" w:type="dxa"/>
          </w:tcPr>
          <w:p w14:paraId="6FF33DE7" w14:textId="77777777" w:rsidR="00536D57" w:rsidRPr="00536D57" w:rsidRDefault="00536D57" w:rsidP="007E23B7">
            <w:pPr>
              <w:rPr>
                <w:rFonts w:eastAsia="Calibri" w:cs="Arial"/>
                <w:szCs w:val="24"/>
              </w:rPr>
            </w:pPr>
            <w:r w:rsidRPr="00536D57">
              <w:rPr>
                <w:rFonts w:eastAsia="Calibri" w:cs="Arial"/>
                <w:szCs w:val="24"/>
              </w:rPr>
              <w:t xml:space="preserve">Certain appropriations are available for obligation for a specific period, i.e., annual and multi-year appropriations. These lines should be resolved by July 2, 2021.     </w:t>
            </w:r>
          </w:p>
        </w:tc>
      </w:tr>
      <w:tr w:rsidR="00536D57" w:rsidRPr="00536D57" w14:paraId="4A2A2BDB" w14:textId="77777777" w:rsidTr="001D5F8D">
        <w:trPr>
          <w:trHeight w:val="440"/>
        </w:trPr>
        <w:tc>
          <w:tcPr>
            <w:tcW w:w="1252" w:type="dxa"/>
          </w:tcPr>
          <w:p w14:paraId="068B87FB" w14:textId="77777777" w:rsidR="00536D57" w:rsidRPr="00536D57" w:rsidRDefault="00536D57" w:rsidP="007E23B7">
            <w:pPr>
              <w:rPr>
                <w:rFonts w:eastAsia="Calibri" w:cs="Arial"/>
                <w:szCs w:val="24"/>
              </w:rPr>
            </w:pPr>
            <w:r w:rsidRPr="00536D57">
              <w:rPr>
                <w:rFonts w:eastAsia="Calibri" w:cs="Arial"/>
                <w:szCs w:val="24"/>
              </w:rPr>
              <w:lastRenderedPageBreak/>
              <w:t>21-86</w:t>
            </w:r>
          </w:p>
        </w:tc>
        <w:tc>
          <w:tcPr>
            <w:tcW w:w="3474" w:type="dxa"/>
          </w:tcPr>
          <w:p w14:paraId="31EC54FE" w14:textId="77777777" w:rsidR="00536D57" w:rsidRPr="00536D57" w:rsidRDefault="00536D57" w:rsidP="007E23B7">
            <w:pPr>
              <w:rPr>
                <w:rFonts w:eastAsia="Calibri" w:cs="Arial"/>
                <w:szCs w:val="24"/>
              </w:rPr>
            </w:pPr>
            <w:r w:rsidRPr="00536D57">
              <w:rPr>
                <w:rFonts w:eastAsia="Calibri" w:cs="Arial"/>
                <w:szCs w:val="24"/>
              </w:rPr>
              <w:t>Resolving FY 2016 Canceling Year Lines</w:t>
            </w:r>
          </w:p>
        </w:tc>
        <w:tc>
          <w:tcPr>
            <w:tcW w:w="1656" w:type="dxa"/>
          </w:tcPr>
          <w:p w14:paraId="52855F93" w14:textId="77777777" w:rsidR="00536D57" w:rsidRPr="00536D57" w:rsidRDefault="00536D57" w:rsidP="007E23B7">
            <w:pPr>
              <w:rPr>
                <w:rFonts w:eastAsia="Calibri" w:cs="Arial"/>
                <w:szCs w:val="24"/>
              </w:rPr>
            </w:pPr>
            <w:r w:rsidRPr="00536D57">
              <w:rPr>
                <w:rFonts w:eastAsia="Calibri" w:cs="Arial"/>
                <w:szCs w:val="24"/>
              </w:rPr>
              <w:t>6/28/2021</w:t>
            </w:r>
          </w:p>
        </w:tc>
        <w:tc>
          <w:tcPr>
            <w:tcW w:w="4140" w:type="dxa"/>
          </w:tcPr>
          <w:p w14:paraId="61B0794B" w14:textId="77777777" w:rsidR="00536D57" w:rsidRPr="00536D57" w:rsidRDefault="00536D57" w:rsidP="007E23B7">
            <w:pPr>
              <w:rPr>
                <w:rFonts w:eastAsia="Calibri" w:cs="Arial"/>
                <w:szCs w:val="24"/>
              </w:rPr>
            </w:pPr>
            <w:r w:rsidRPr="00536D57">
              <w:rPr>
                <w:rFonts w:eastAsia="Calibri" w:cs="Arial"/>
                <w:szCs w:val="24"/>
              </w:rPr>
              <w:t xml:space="preserve">Certain appropriations are available for obligation for a specific period, i.e., annual and multi-year appropriations. These lines should be resolved by July 2, 2021.     </w:t>
            </w:r>
          </w:p>
        </w:tc>
      </w:tr>
      <w:tr w:rsidR="00536D57" w:rsidRPr="00536D57" w14:paraId="3D8C57E2" w14:textId="77777777" w:rsidTr="001D5F8D">
        <w:trPr>
          <w:trHeight w:val="440"/>
        </w:trPr>
        <w:tc>
          <w:tcPr>
            <w:tcW w:w="1252" w:type="dxa"/>
          </w:tcPr>
          <w:p w14:paraId="4EE142D4" w14:textId="77777777" w:rsidR="00536D57" w:rsidRPr="00536D57" w:rsidRDefault="00536D57" w:rsidP="007E23B7">
            <w:pPr>
              <w:rPr>
                <w:rFonts w:eastAsia="Calibri" w:cs="Arial"/>
                <w:szCs w:val="24"/>
              </w:rPr>
            </w:pPr>
            <w:r w:rsidRPr="00536D57">
              <w:rPr>
                <w:rFonts w:eastAsia="Calibri" w:cs="Arial"/>
                <w:szCs w:val="24"/>
              </w:rPr>
              <w:t>21-87</w:t>
            </w:r>
          </w:p>
        </w:tc>
        <w:tc>
          <w:tcPr>
            <w:tcW w:w="3474" w:type="dxa"/>
          </w:tcPr>
          <w:p w14:paraId="32CDA9CA" w14:textId="77777777" w:rsidR="00536D57" w:rsidRPr="00536D57" w:rsidRDefault="00536D57" w:rsidP="007E23B7">
            <w:pPr>
              <w:rPr>
                <w:rFonts w:eastAsia="Calibri" w:cs="Arial"/>
                <w:szCs w:val="24"/>
              </w:rPr>
            </w:pPr>
            <w:r w:rsidRPr="00536D57">
              <w:rPr>
                <w:rFonts w:eastAsia="Calibri" w:cs="Arial"/>
                <w:szCs w:val="24"/>
              </w:rPr>
              <w:t>ACTION REQUIRED: FY21 FedDataCheck Data Inconsistencies as of Friday, June 25, 2021</w:t>
            </w:r>
          </w:p>
        </w:tc>
        <w:tc>
          <w:tcPr>
            <w:tcW w:w="1656" w:type="dxa"/>
          </w:tcPr>
          <w:p w14:paraId="16F77E01" w14:textId="77777777" w:rsidR="00536D57" w:rsidRPr="00536D57" w:rsidRDefault="00536D57" w:rsidP="007E23B7">
            <w:pPr>
              <w:rPr>
                <w:rFonts w:eastAsia="Calibri" w:cs="Arial"/>
                <w:szCs w:val="24"/>
              </w:rPr>
            </w:pPr>
            <w:r w:rsidRPr="00536D57">
              <w:rPr>
                <w:rFonts w:eastAsia="Calibri" w:cs="Arial"/>
                <w:szCs w:val="24"/>
              </w:rPr>
              <w:t>6/28/2021</w:t>
            </w:r>
          </w:p>
        </w:tc>
        <w:tc>
          <w:tcPr>
            <w:tcW w:w="4140" w:type="dxa"/>
          </w:tcPr>
          <w:p w14:paraId="2FA9BB1D" w14:textId="77777777" w:rsidR="00536D57" w:rsidRPr="00536D57" w:rsidRDefault="00536D57" w:rsidP="007E23B7">
            <w:pPr>
              <w:rPr>
                <w:rFonts w:eastAsia="Calibri" w:cs="Arial"/>
                <w:szCs w:val="24"/>
              </w:rPr>
            </w:pPr>
            <w:r w:rsidRPr="00536D57">
              <w:rPr>
                <w:rFonts w:eastAsia="Calibri" w:cs="Arial"/>
                <w:szCs w:val="24"/>
              </w:rPr>
              <w:t xml:space="preserve">OALM Communication regarding data inconsistencies found in the Federal Procurement Data System – Next Generation (FPDS-NG) on a bi-weekly basis. </w:t>
            </w:r>
          </w:p>
          <w:p w14:paraId="1D7C1DB5" w14:textId="77777777" w:rsidR="00536D57" w:rsidRPr="00536D57" w:rsidRDefault="00536D57" w:rsidP="007E23B7">
            <w:pPr>
              <w:rPr>
                <w:rFonts w:eastAsia="Calibri" w:cs="Arial"/>
                <w:szCs w:val="24"/>
              </w:rPr>
            </w:pPr>
            <w:r w:rsidRPr="00536D57">
              <w:rPr>
                <w:rFonts w:eastAsia="Calibri" w:cs="Arial"/>
                <w:szCs w:val="24"/>
              </w:rPr>
              <w:t>FedDataCheck (FDC)</w:t>
            </w:r>
          </w:p>
        </w:tc>
      </w:tr>
      <w:tr w:rsidR="00536D57" w:rsidRPr="00536D57" w14:paraId="2FF7830E" w14:textId="77777777" w:rsidTr="001D5F8D">
        <w:trPr>
          <w:trHeight w:val="440"/>
        </w:trPr>
        <w:tc>
          <w:tcPr>
            <w:tcW w:w="1252" w:type="dxa"/>
          </w:tcPr>
          <w:p w14:paraId="4C145C9B" w14:textId="77777777" w:rsidR="00536D57" w:rsidRPr="00536D57" w:rsidRDefault="00536D57" w:rsidP="007E23B7">
            <w:pPr>
              <w:rPr>
                <w:rFonts w:eastAsia="Calibri" w:cs="Arial"/>
                <w:szCs w:val="24"/>
              </w:rPr>
            </w:pPr>
            <w:r w:rsidRPr="00536D57">
              <w:rPr>
                <w:rFonts w:eastAsia="Calibri" w:cs="Arial"/>
                <w:szCs w:val="24"/>
              </w:rPr>
              <w:t>21-88</w:t>
            </w:r>
          </w:p>
        </w:tc>
        <w:tc>
          <w:tcPr>
            <w:tcW w:w="3474" w:type="dxa"/>
          </w:tcPr>
          <w:p w14:paraId="4431888A" w14:textId="77777777" w:rsidR="00536D57" w:rsidRPr="00536D57" w:rsidRDefault="00536D57" w:rsidP="007E23B7">
            <w:pPr>
              <w:rPr>
                <w:rFonts w:eastAsia="Calibri" w:cs="Arial"/>
                <w:szCs w:val="24"/>
              </w:rPr>
            </w:pPr>
            <w:r w:rsidRPr="00536D57">
              <w:rPr>
                <w:rFonts w:eastAsia="Calibri" w:cs="Arial"/>
                <w:szCs w:val="24"/>
              </w:rPr>
              <w:t>Resolving FY 2016 Canceling Year Lines</w:t>
            </w:r>
          </w:p>
        </w:tc>
        <w:tc>
          <w:tcPr>
            <w:tcW w:w="1656" w:type="dxa"/>
          </w:tcPr>
          <w:p w14:paraId="3B4FF4FE" w14:textId="77777777" w:rsidR="00536D57" w:rsidRPr="00536D57" w:rsidRDefault="00536D57" w:rsidP="007E23B7">
            <w:pPr>
              <w:rPr>
                <w:rFonts w:eastAsia="Calibri" w:cs="Arial"/>
                <w:szCs w:val="24"/>
              </w:rPr>
            </w:pPr>
            <w:r w:rsidRPr="00536D57">
              <w:rPr>
                <w:rFonts w:eastAsia="Calibri" w:cs="Arial"/>
                <w:szCs w:val="24"/>
              </w:rPr>
              <w:t>7/06/2021</w:t>
            </w:r>
          </w:p>
        </w:tc>
        <w:tc>
          <w:tcPr>
            <w:tcW w:w="4140" w:type="dxa"/>
          </w:tcPr>
          <w:p w14:paraId="05768C78" w14:textId="77777777" w:rsidR="00536D57" w:rsidRPr="00536D57" w:rsidRDefault="00536D57" w:rsidP="007E23B7">
            <w:pPr>
              <w:rPr>
                <w:rFonts w:eastAsia="Calibri" w:cs="Arial"/>
                <w:szCs w:val="24"/>
              </w:rPr>
            </w:pPr>
            <w:r w:rsidRPr="00536D57">
              <w:rPr>
                <w:rFonts w:eastAsia="Calibri" w:cs="Arial"/>
                <w:szCs w:val="24"/>
              </w:rPr>
              <w:t xml:space="preserve">Certain appropriations are available for obligation for a specific period, i.e., annual and multi-year appropriations. These lines should have been resolved by July 2, 2021.     </w:t>
            </w:r>
          </w:p>
        </w:tc>
      </w:tr>
      <w:tr w:rsidR="00536D57" w:rsidRPr="00536D57" w14:paraId="6526F5AD" w14:textId="77777777" w:rsidTr="001D5F8D">
        <w:trPr>
          <w:trHeight w:val="440"/>
        </w:trPr>
        <w:tc>
          <w:tcPr>
            <w:tcW w:w="1252" w:type="dxa"/>
          </w:tcPr>
          <w:p w14:paraId="456B710C" w14:textId="77777777" w:rsidR="00536D57" w:rsidRPr="00536D57" w:rsidRDefault="00536D57" w:rsidP="007E23B7">
            <w:pPr>
              <w:rPr>
                <w:rFonts w:eastAsia="Calibri" w:cs="Arial"/>
                <w:szCs w:val="24"/>
              </w:rPr>
            </w:pPr>
            <w:r w:rsidRPr="00536D57">
              <w:rPr>
                <w:rFonts w:eastAsia="Calibri" w:cs="Arial"/>
                <w:szCs w:val="24"/>
              </w:rPr>
              <w:t>21-89</w:t>
            </w:r>
          </w:p>
        </w:tc>
        <w:tc>
          <w:tcPr>
            <w:tcW w:w="3474" w:type="dxa"/>
          </w:tcPr>
          <w:p w14:paraId="45DCC5B5" w14:textId="77777777" w:rsidR="00536D57" w:rsidRPr="00536D57" w:rsidRDefault="00536D57" w:rsidP="007E23B7">
            <w:pPr>
              <w:rPr>
                <w:rFonts w:eastAsia="Calibri" w:cs="Arial"/>
                <w:szCs w:val="24"/>
              </w:rPr>
            </w:pPr>
            <w:r w:rsidRPr="00536D57">
              <w:rPr>
                <w:rFonts w:eastAsia="Calibri" w:cs="Arial"/>
                <w:szCs w:val="24"/>
              </w:rPr>
              <w:t>SAM.gov Alert – Access to For Official Use Only (FOUO) and Sensitive Data</w:t>
            </w:r>
          </w:p>
        </w:tc>
        <w:tc>
          <w:tcPr>
            <w:tcW w:w="1656" w:type="dxa"/>
          </w:tcPr>
          <w:p w14:paraId="41997D42" w14:textId="77777777" w:rsidR="00536D57" w:rsidRPr="00536D57" w:rsidRDefault="00536D57" w:rsidP="007E23B7">
            <w:pPr>
              <w:rPr>
                <w:rFonts w:eastAsia="Calibri" w:cs="Arial"/>
                <w:szCs w:val="24"/>
              </w:rPr>
            </w:pPr>
            <w:r w:rsidRPr="00536D57">
              <w:rPr>
                <w:rFonts w:eastAsia="Calibri" w:cs="Arial"/>
                <w:szCs w:val="24"/>
              </w:rPr>
              <w:t>7/07/2021</w:t>
            </w:r>
          </w:p>
        </w:tc>
        <w:tc>
          <w:tcPr>
            <w:tcW w:w="4140" w:type="dxa"/>
          </w:tcPr>
          <w:p w14:paraId="386711E9" w14:textId="77777777" w:rsidR="00536D57" w:rsidRPr="00536D57" w:rsidRDefault="00536D57" w:rsidP="007E23B7">
            <w:pPr>
              <w:rPr>
                <w:rFonts w:eastAsia="Calibri" w:cs="Arial"/>
                <w:szCs w:val="24"/>
              </w:rPr>
            </w:pPr>
            <w:r w:rsidRPr="00536D57">
              <w:rPr>
                <w:rFonts w:eastAsia="Calibri" w:cs="Arial"/>
                <w:szCs w:val="24"/>
              </w:rPr>
              <w:t>The launch of the new SAM.gov on May 24, 2021, introduced some changes.  There are now two levels of data sensitivity in SAM.gov.</w:t>
            </w:r>
          </w:p>
        </w:tc>
      </w:tr>
      <w:tr w:rsidR="00536D57" w:rsidRPr="00536D57" w14:paraId="10673791" w14:textId="77777777" w:rsidTr="001D5F8D">
        <w:trPr>
          <w:trHeight w:val="440"/>
        </w:trPr>
        <w:tc>
          <w:tcPr>
            <w:tcW w:w="1252" w:type="dxa"/>
          </w:tcPr>
          <w:p w14:paraId="22ABEC7B" w14:textId="77777777" w:rsidR="00536D57" w:rsidRPr="00536D57" w:rsidRDefault="00536D57" w:rsidP="007E23B7">
            <w:pPr>
              <w:rPr>
                <w:rFonts w:eastAsia="Calibri" w:cs="Arial"/>
                <w:szCs w:val="24"/>
              </w:rPr>
            </w:pPr>
            <w:r w:rsidRPr="00536D57">
              <w:rPr>
                <w:rFonts w:eastAsia="Calibri" w:cs="Arial"/>
                <w:szCs w:val="24"/>
              </w:rPr>
              <w:t>21-90</w:t>
            </w:r>
          </w:p>
        </w:tc>
        <w:tc>
          <w:tcPr>
            <w:tcW w:w="3474" w:type="dxa"/>
          </w:tcPr>
          <w:p w14:paraId="389BDD1C" w14:textId="77777777" w:rsidR="00536D57" w:rsidRPr="00536D57" w:rsidRDefault="00536D57" w:rsidP="007E23B7">
            <w:pPr>
              <w:rPr>
                <w:rFonts w:eastAsia="Calibri" w:cs="Arial"/>
                <w:szCs w:val="24"/>
              </w:rPr>
            </w:pPr>
            <w:r w:rsidRPr="00536D57">
              <w:rPr>
                <w:rFonts w:eastAsia="Calibri" w:cs="Arial"/>
                <w:szCs w:val="24"/>
              </w:rPr>
              <w:t>Tips for Accurate Data Reporting to Federal Procurement Data System (FPDS)</w:t>
            </w:r>
          </w:p>
        </w:tc>
        <w:tc>
          <w:tcPr>
            <w:tcW w:w="1656" w:type="dxa"/>
          </w:tcPr>
          <w:p w14:paraId="4E7E5E60" w14:textId="77777777" w:rsidR="00536D57" w:rsidRPr="00536D57" w:rsidRDefault="00536D57" w:rsidP="007E23B7">
            <w:pPr>
              <w:rPr>
                <w:rFonts w:eastAsia="Calibri" w:cs="Arial"/>
                <w:szCs w:val="24"/>
              </w:rPr>
            </w:pPr>
            <w:r w:rsidRPr="00536D57">
              <w:rPr>
                <w:rFonts w:eastAsia="Calibri" w:cs="Arial"/>
                <w:szCs w:val="24"/>
              </w:rPr>
              <w:t>7/07/2021</w:t>
            </w:r>
          </w:p>
        </w:tc>
        <w:tc>
          <w:tcPr>
            <w:tcW w:w="4140" w:type="dxa"/>
          </w:tcPr>
          <w:p w14:paraId="60F77598" w14:textId="77777777" w:rsidR="00536D57" w:rsidRPr="00536D57" w:rsidRDefault="00536D57" w:rsidP="007E23B7">
            <w:pPr>
              <w:rPr>
                <w:rFonts w:eastAsia="Calibri" w:cs="Arial"/>
                <w:szCs w:val="24"/>
              </w:rPr>
            </w:pPr>
            <w:r w:rsidRPr="00536D57">
              <w:rPr>
                <w:rFonts w:eastAsia="Calibri" w:cs="Arial"/>
                <w:szCs w:val="24"/>
              </w:rPr>
              <w:t>The FedDataCheck (FDC) is a tool that identifies data inconsistencies found in the data reported within FPDS</w:t>
            </w:r>
          </w:p>
        </w:tc>
      </w:tr>
      <w:tr w:rsidR="00536D57" w:rsidRPr="00536D57" w14:paraId="69B0830A" w14:textId="77777777" w:rsidTr="001D5F8D">
        <w:trPr>
          <w:trHeight w:val="440"/>
        </w:trPr>
        <w:tc>
          <w:tcPr>
            <w:tcW w:w="1252" w:type="dxa"/>
          </w:tcPr>
          <w:p w14:paraId="62CB6601" w14:textId="77777777" w:rsidR="00536D57" w:rsidRPr="00536D57" w:rsidRDefault="00536D57" w:rsidP="007E23B7">
            <w:pPr>
              <w:rPr>
                <w:rFonts w:eastAsia="Calibri" w:cs="Arial"/>
                <w:szCs w:val="24"/>
              </w:rPr>
            </w:pPr>
            <w:r w:rsidRPr="00536D57">
              <w:rPr>
                <w:rFonts w:eastAsia="Calibri" w:cs="Arial"/>
                <w:szCs w:val="24"/>
              </w:rPr>
              <w:t>21-91</w:t>
            </w:r>
          </w:p>
        </w:tc>
        <w:tc>
          <w:tcPr>
            <w:tcW w:w="3474" w:type="dxa"/>
          </w:tcPr>
          <w:p w14:paraId="30151446" w14:textId="77777777" w:rsidR="00536D57" w:rsidRPr="00536D57" w:rsidRDefault="00536D57" w:rsidP="007E23B7">
            <w:pPr>
              <w:rPr>
                <w:rFonts w:eastAsia="Calibri" w:cs="Arial"/>
                <w:szCs w:val="24"/>
              </w:rPr>
            </w:pPr>
            <w:r w:rsidRPr="00536D57">
              <w:rPr>
                <w:rFonts w:eastAsia="Calibri" w:cs="Arial"/>
                <w:szCs w:val="24"/>
              </w:rPr>
              <w:t>FPDS Alert: Contract Number not found in FPDS for External Delivery/Task Orders</w:t>
            </w:r>
          </w:p>
        </w:tc>
        <w:tc>
          <w:tcPr>
            <w:tcW w:w="1656" w:type="dxa"/>
          </w:tcPr>
          <w:p w14:paraId="33B78817" w14:textId="77777777" w:rsidR="00536D57" w:rsidRPr="00536D57" w:rsidRDefault="00536D57" w:rsidP="007E23B7">
            <w:pPr>
              <w:rPr>
                <w:rFonts w:eastAsia="Calibri" w:cs="Arial"/>
                <w:szCs w:val="24"/>
              </w:rPr>
            </w:pPr>
            <w:r w:rsidRPr="00536D57">
              <w:rPr>
                <w:rFonts w:eastAsia="Calibri" w:cs="Arial"/>
                <w:szCs w:val="24"/>
              </w:rPr>
              <w:t>7/09/2021</w:t>
            </w:r>
          </w:p>
        </w:tc>
        <w:tc>
          <w:tcPr>
            <w:tcW w:w="4140" w:type="dxa"/>
          </w:tcPr>
          <w:p w14:paraId="22EC98D9" w14:textId="0E8A5257" w:rsidR="00536D57" w:rsidRPr="00536D57" w:rsidRDefault="00536D57" w:rsidP="007E23B7">
            <w:pPr>
              <w:rPr>
                <w:rFonts w:eastAsia="Calibri" w:cs="Arial"/>
                <w:szCs w:val="24"/>
              </w:rPr>
            </w:pPr>
            <w:r w:rsidRPr="00536D57">
              <w:rPr>
                <w:rFonts w:eastAsia="Calibri" w:cs="Arial"/>
                <w:szCs w:val="24"/>
              </w:rPr>
              <w:t xml:space="preserve">Error message regarding Contract Numbers not found in FPDS for External Delivery/Task </w:t>
            </w:r>
            <w:r w:rsidR="00221641" w:rsidRPr="00536D57">
              <w:rPr>
                <w:rFonts w:eastAsia="Calibri" w:cs="Arial"/>
                <w:szCs w:val="24"/>
              </w:rPr>
              <w:t>Orders</w:t>
            </w:r>
          </w:p>
        </w:tc>
      </w:tr>
      <w:tr w:rsidR="00536D57" w:rsidRPr="00536D57" w14:paraId="60BD48C0" w14:textId="77777777" w:rsidTr="001D5F8D">
        <w:trPr>
          <w:trHeight w:val="440"/>
        </w:trPr>
        <w:tc>
          <w:tcPr>
            <w:tcW w:w="1252" w:type="dxa"/>
          </w:tcPr>
          <w:p w14:paraId="339FF80A" w14:textId="77777777" w:rsidR="00536D57" w:rsidRPr="00536D57" w:rsidRDefault="00536D57" w:rsidP="007E23B7">
            <w:pPr>
              <w:rPr>
                <w:rFonts w:eastAsia="Calibri" w:cs="Arial"/>
                <w:szCs w:val="24"/>
              </w:rPr>
            </w:pPr>
            <w:r w:rsidRPr="00536D57">
              <w:rPr>
                <w:rFonts w:eastAsia="Calibri" w:cs="Arial"/>
                <w:szCs w:val="24"/>
              </w:rPr>
              <w:t>21-92</w:t>
            </w:r>
          </w:p>
        </w:tc>
        <w:tc>
          <w:tcPr>
            <w:tcW w:w="3474" w:type="dxa"/>
          </w:tcPr>
          <w:p w14:paraId="1AFB7692" w14:textId="77777777" w:rsidR="00536D57" w:rsidRPr="00536D57" w:rsidRDefault="00536D57" w:rsidP="007E23B7">
            <w:pPr>
              <w:rPr>
                <w:rFonts w:eastAsia="Calibri" w:cs="Arial"/>
                <w:szCs w:val="24"/>
              </w:rPr>
            </w:pPr>
            <w:r w:rsidRPr="00536D57">
              <w:rPr>
                <w:rFonts w:eastAsia="Calibri" w:cs="Arial"/>
                <w:szCs w:val="24"/>
              </w:rPr>
              <w:t>Resolving FY 2016 Canceling Year Lines</w:t>
            </w:r>
          </w:p>
        </w:tc>
        <w:tc>
          <w:tcPr>
            <w:tcW w:w="1656" w:type="dxa"/>
          </w:tcPr>
          <w:p w14:paraId="3C0077D6" w14:textId="77777777" w:rsidR="00536D57" w:rsidRPr="00536D57" w:rsidRDefault="00536D57" w:rsidP="007E23B7">
            <w:pPr>
              <w:rPr>
                <w:rFonts w:eastAsia="Calibri" w:cs="Arial"/>
                <w:szCs w:val="24"/>
              </w:rPr>
            </w:pPr>
            <w:r w:rsidRPr="00536D57">
              <w:rPr>
                <w:rFonts w:eastAsia="Calibri" w:cs="Arial"/>
                <w:szCs w:val="24"/>
              </w:rPr>
              <w:t>7/12/2021</w:t>
            </w:r>
          </w:p>
        </w:tc>
        <w:tc>
          <w:tcPr>
            <w:tcW w:w="4140" w:type="dxa"/>
          </w:tcPr>
          <w:p w14:paraId="79021A71" w14:textId="77777777" w:rsidR="00536D57" w:rsidRPr="00536D57" w:rsidRDefault="00536D57" w:rsidP="007E23B7">
            <w:pPr>
              <w:rPr>
                <w:rFonts w:eastAsia="Calibri" w:cs="Arial"/>
                <w:szCs w:val="24"/>
              </w:rPr>
            </w:pPr>
            <w:r w:rsidRPr="00536D57">
              <w:rPr>
                <w:rFonts w:eastAsia="Calibri" w:cs="Arial"/>
                <w:szCs w:val="24"/>
              </w:rPr>
              <w:t xml:space="preserve">Certain appropriations are available for obligation for a specific period, i.e., annual and multi-year appropriations. These lines should have been resolved by July 2, 2021.     </w:t>
            </w:r>
          </w:p>
        </w:tc>
      </w:tr>
      <w:tr w:rsidR="00536D57" w:rsidRPr="00536D57" w14:paraId="20A943C7" w14:textId="77777777" w:rsidTr="001D5F8D">
        <w:trPr>
          <w:trHeight w:val="440"/>
        </w:trPr>
        <w:tc>
          <w:tcPr>
            <w:tcW w:w="1252" w:type="dxa"/>
          </w:tcPr>
          <w:p w14:paraId="589CD693" w14:textId="77777777" w:rsidR="00536D57" w:rsidRPr="00536D57" w:rsidRDefault="00536D57" w:rsidP="007E23B7">
            <w:pPr>
              <w:rPr>
                <w:rFonts w:eastAsia="Calibri" w:cs="Arial"/>
                <w:szCs w:val="24"/>
              </w:rPr>
            </w:pPr>
            <w:r w:rsidRPr="00536D57">
              <w:rPr>
                <w:rFonts w:eastAsia="Calibri" w:cs="Arial"/>
                <w:szCs w:val="24"/>
              </w:rPr>
              <w:t>21-93</w:t>
            </w:r>
          </w:p>
        </w:tc>
        <w:tc>
          <w:tcPr>
            <w:tcW w:w="3474" w:type="dxa"/>
          </w:tcPr>
          <w:p w14:paraId="13E0A3AA" w14:textId="77777777" w:rsidR="00536D57" w:rsidRPr="00536D57" w:rsidRDefault="00536D57" w:rsidP="007E23B7">
            <w:pPr>
              <w:rPr>
                <w:rFonts w:eastAsia="Calibri" w:cs="Arial"/>
                <w:szCs w:val="24"/>
              </w:rPr>
            </w:pPr>
            <w:r w:rsidRPr="00536D57">
              <w:rPr>
                <w:rFonts w:eastAsia="Calibri" w:cs="Arial"/>
                <w:szCs w:val="24"/>
              </w:rPr>
              <w:t>NBS PRISM: PRISM Field Definitions Update and Quick Reference Guide</w:t>
            </w:r>
          </w:p>
        </w:tc>
        <w:tc>
          <w:tcPr>
            <w:tcW w:w="1656" w:type="dxa"/>
          </w:tcPr>
          <w:p w14:paraId="2BF37791" w14:textId="77777777" w:rsidR="00536D57" w:rsidRPr="00536D57" w:rsidRDefault="00536D57" w:rsidP="007E23B7">
            <w:pPr>
              <w:rPr>
                <w:rFonts w:eastAsia="Calibri" w:cs="Arial"/>
                <w:szCs w:val="24"/>
              </w:rPr>
            </w:pPr>
            <w:r w:rsidRPr="00536D57">
              <w:rPr>
                <w:rFonts w:eastAsia="Calibri" w:cs="Arial"/>
                <w:szCs w:val="24"/>
              </w:rPr>
              <w:t>7/12/2021</w:t>
            </w:r>
          </w:p>
        </w:tc>
        <w:tc>
          <w:tcPr>
            <w:tcW w:w="4140" w:type="dxa"/>
          </w:tcPr>
          <w:p w14:paraId="363EC21B" w14:textId="77777777" w:rsidR="00536D57" w:rsidRPr="00536D57" w:rsidRDefault="00536D57" w:rsidP="007E23B7">
            <w:pPr>
              <w:rPr>
                <w:rFonts w:eastAsia="Calibri" w:cs="Arial"/>
                <w:szCs w:val="24"/>
              </w:rPr>
            </w:pPr>
            <w:r w:rsidRPr="00536D57">
              <w:rPr>
                <w:rFonts w:eastAsia="Calibri" w:cs="Arial"/>
                <w:szCs w:val="24"/>
              </w:rPr>
              <w:t>PRISM Field definition update</w:t>
            </w:r>
          </w:p>
        </w:tc>
      </w:tr>
      <w:tr w:rsidR="00536D57" w:rsidRPr="00536D57" w14:paraId="192B0600" w14:textId="77777777" w:rsidTr="00F8345C">
        <w:trPr>
          <w:trHeight w:val="1169"/>
        </w:trPr>
        <w:tc>
          <w:tcPr>
            <w:tcW w:w="1252" w:type="dxa"/>
          </w:tcPr>
          <w:p w14:paraId="1899E517" w14:textId="77777777" w:rsidR="00536D57" w:rsidRPr="00536D57" w:rsidRDefault="00536D57" w:rsidP="007E23B7">
            <w:pPr>
              <w:rPr>
                <w:rFonts w:eastAsia="Calibri" w:cs="Arial"/>
                <w:szCs w:val="24"/>
              </w:rPr>
            </w:pPr>
            <w:r w:rsidRPr="00536D57">
              <w:rPr>
                <w:rFonts w:eastAsia="Calibri" w:cs="Arial"/>
                <w:szCs w:val="24"/>
              </w:rPr>
              <w:t>21-94</w:t>
            </w:r>
          </w:p>
        </w:tc>
        <w:tc>
          <w:tcPr>
            <w:tcW w:w="3474" w:type="dxa"/>
          </w:tcPr>
          <w:p w14:paraId="62F654E2" w14:textId="77777777" w:rsidR="00536D57" w:rsidRPr="00536D57" w:rsidRDefault="00536D57" w:rsidP="007E23B7">
            <w:pPr>
              <w:rPr>
                <w:rFonts w:eastAsia="Calibri" w:cs="Arial"/>
                <w:szCs w:val="24"/>
              </w:rPr>
            </w:pPr>
            <w:r w:rsidRPr="00536D57">
              <w:rPr>
                <w:rFonts w:eastAsia="Calibri" w:cs="Arial"/>
                <w:szCs w:val="24"/>
              </w:rPr>
              <w:t>ACTION REQUIRED: FY21 FedDataCheck Data Inconsistencies as of Friday, July 9, 2021 (479)</w:t>
            </w:r>
          </w:p>
        </w:tc>
        <w:tc>
          <w:tcPr>
            <w:tcW w:w="1656" w:type="dxa"/>
          </w:tcPr>
          <w:p w14:paraId="1F233E6A" w14:textId="77777777" w:rsidR="00536D57" w:rsidRPr="00536D57" w:rsidRDefault="00536D57" w:rsidP="007E23B7">
            <w:pPr>
              <w:rPr>
                <w:rFonts w:eastAsia="Calibri" w:cs="Arial"/>
                <w:szCs w:val="24"/>
              </w:rPr>
            </w:pPr>
            <w:r w:rsidRPr="00536D57">
              <w:rPr>
                <w:rFonts w:eastAsia="Calibri" w:cs="Arial"/>
                <w:szCs w:val="24"/>
              </w:rPr>
              <w:t>7/13/2021</w:t>
            </w:r>
          </w:p>
        </w:tc>
        <w:tc>
          <w:tcPr>
            <w:tcW w:w="4140" w:type="dxa"/>
          </w:tcPr>
          <w:p w14:paraId="261E39F5" w14:textId="4810C533" w:rsidR="00536D57" w:rsidRPr="00536D57" w:rsidDel="00741B98" w:rsidRDefault="00536D57" w:rsidP="007E23B7">
            <w:pPr>
              <w:rPr>
                <w:del w:id="16" w:author="McDermott, Michele (NIH/OD) [E]" w:date="2021-07-16T11:30:00Z"/>
                <w:rFonts w:eastAsia="Calibri" w:cs="Arial"/>
                <w:szCs w:val="24"/>
              </w:rPr>
            </w:pPr>
            <w:r w:rsidRPr="00536D57">
              <w:rPr>
                <w:rFonts w:eastAsia="Calibri" w:cs="Arial"/>
                <w:szCs w:val="24"/>
              </w:rPr>
              <w:t xml:space="preserve">OALM Communication regarding data inconsistencies found in the Federal Procurement Data System – Next Generation (FPDS-NG) on a bi-weekly basis. </w:t>
            </w:r>
          </w:p>
          <w:p w14:paraId="70A2307C" w14:textId="77777777" w:rsidR="00536D57" w:rsidRPr="00536D57" w:rsidRDefault="00536D57" w:rsidP="007E23B7">
            <w:pPr>
              <w:rPr>
                <w:rFonts w:eastAsia="Calibri" w:cs="Arial"/>
                <w:szCs w:val="24"/>
              </w:rPr>
            </w:pPr>
            <w:r w:rsidRPr="00536D57">
              <w:rPr>
                <w:rFonts w:eastAsia="Calibri" w:cs="Arial"/>
                <w:szCs w:val="24"/>
              </w:rPr>
              <w:t>FedDataCheck (FDC)</w:t>
            </w:r>
          </w:p>
        </w:tc>
      </w:tr>
      <w:tr w:rsidR="00F8345C" w:rsidRPr="00536D57" w14:paraId="04A61F0C" w14:textId="77777777" w:rsidTr="00F8345C">
        <w:trPr>
          <w:trHeight w:val="1169"/>
        </w:trPr>
        <w:tc>
          <w:tcPr>
            <w:tcW w:w="1252" w:type="dxa"/>
          </w:tcPr>
          <w:p w14:paraId="71B09241" w14:textId="2D99FA0F" w:rsidR="00F8345C" w:rsidRPr="00536D57" w:rsidRDefault="00F8345C" w:rsidP="007E23B7">
            <w:pPr>
              <w:rPr>
                <w:rFonts w:eastAsia="Calibri" w:cs="Arial"/>
                <w:szCs w:val="24"/>
              </w:rPr>
            </w:pPr>
            <w:r>
              <w:rPr>
                <w:rFonts w:eastAsia="Calibri" w:cs="Arial"/>
                <w:szCs w:val="24"/>
              </w:rPr>
              <w:t>21-95</w:t>
            </w:r>
          </w:p>
        </w:tc>
        <w:tc>
          <w:tcPr>
            <w:tcW w:w="3474" w:type="dxa"/>
          </w:tcPr>
          <w:p w14:paraId="1DE7B409" w14:textId="0E44C0FF" w:rsidR="00F8345C" w:rsidRPr="00536D57" w:rsidRDefault="00F8345C" w:rsidP="007E23B7">
            <w:pPr>
              <w:rPr>
                <w:rFonts w:eastAsia="Calibri" w:cs="Arial"/>
                <w:szCs w:val="24"/>
              </w:rPr>
            </w:pPr>
            <w:r w:rsidRPr="00F8345C">
              <w:rPr>
                <w:rFonts w:eastAsia="Calibri" w:cs="Arial"/>
                <w:szCs w:val="24"/>
              </w:rPr>
              <w:t>Resolving FY 2016 Canceling Year Lines</w:t>
            </w:r>
          </w:p>
        </w:tc>
        <w:tc>
          <w:tcPr>
            <w:tcW w:w="1656" w:type="dxa"/>
          </w:tcPr>
          <w:p w14:paraId="5CF290D0" w14:textId="41CF3C2E" w:rsidR="00F8345C" w:rsidRPr="00536D57" w:rsidRDefault="00F8345C" w:rsidP="007E23B7">
            <w:pPr>
              <w:rPr>
                <w:rFonts w:eastAsia="Calibri" w:cs="Arial"/>
                <w:szCs w:val="24"/>
              </w:rPr>
            </w:pPr>
            <w:r>
              <w:rPr>
                <w:rFonts w:eastAsia="Calibri" w:cs="Arial"/>
                <w:szCs w:val="24"/>
              </w:rPr>
              <w:t>7/19/2021</w:t>
            </w:r>
          </w:p>
        </w:tc>
        <w:tc>
          <w:tcPr>
            <w:tcW w:w="4140" w:type="dxa"/>
          </w:tcPr>
          <w:p w14:paraId="60AA69B5" w14:textId="4CCC62B1" w:rsidR="00F8345C" w:rsidRPr="00536D57" w:rsidRDefault="00F8345C" w:rsidP="007E23B7">
            <w:pPr>
              <w:rPr>
                <w:rFonts w:eastAsia="Calibri" w:cs="Arial"/>
                <w:szCs w:val="24"/>
              </w:rPr>
            </w:pPr>
            <w:r w:rsidRPr="00F8345C">
              <w:rPr>
                <w:rFonts w:eastAsia="Calibri" w:cs="Arial"/>
                <w:szCs w:val="24"/>
              </w:rPr>
              <w:t xml:space="preserve">Certain appropriations are available for obligation for a specific period, i.e., annual and multi-year appropriations. Both the obligated and unobligated balances of such appropriations must be canceled </w:t>
            </w:r>
            <w:r w:rsidRPr="00F8345C">
              <w:rPr>
                <w:rFonts w:eastAsia="Calibri" w:cs="Arial"/>
                <w:szCs w:val="24"/>
              </w:rPr>
              <w:lastRenderedPageBreak/>
              <w:t xml:space="preserve">and shall no longer be available for obligation or expenditure for any purpose, on September 30th of the fifth fiscal year after the expiration of an appropriation’s period of availability for incurring new obligations (31 U.S.C. 1552(a)).  </w:t>
            </w:r>
            <w:r>
              <w:rPr>
                <w:rFonts w:eastAsia="Calibri" w:cs="Arial"/>
                <w:szCs w:val="24"/>
              </w:rPr>
              <w:t>T</w:t>
            </w:r>
            <w:r w:rsidRPr="00F8345C">
              <w:rPr>
                <w:rFonts w:eastAsia="Calibri" w:cs="Arial"/>
                <w:szCs w:val="24"/>
              </w:rPr>
              <w:t>hese lines should have been resolved by July 2, 2021</w:t>
            </w:r>
          </w:p>
        </w:tc>
      </w:tr>
      <w:tr w:rsidR="00F8345C" w:rsidRPr="00536D57" w14:paraId="572CCBCC" w14:textId="77777777" w:rsidTr="00F8345C">
        <w:trPr>
          <w:trHeight w:val="1169"/>
        </w:trPr>
        <w:tc>
          <w:tcPr>
            <w:tcW w:w="1252" w:type="dxa"/>
          </w:tcPr>
          <w:p w14:paraId="4EF61E6B" w14:textId="10F7FD58" w:rsidR="00F8345C" w:rsidRDefault="00F8345C" w:rsidP="007E23B7">
            <w:pPr>
              <w:rPr>
                <w:rFonts w:eastAsia="Calibri" w:cs="Arial"/>
                <w:szCs w:val="24"/>
              </w:rPr>
            </w:pPr>
            <w:bookmarkStart w:id="17" w:name="_Hlk78459450"/>
            <w:r>
              <w:rPr>
                <w:rFonts w:eastAsia="Calibri" w:cs="Arial"/>
                <w:szCs w:val="24"/>
              </w:rPr>
              <w:lastRenderedPageBreak/>
              <w:t>21-96</w:t>
            </w:r>
          </w:p>
        </w:tc>
        <w:tc>
          <w:tcPr>
            <w:tcW w:w="3474" w:type="dxa"/>
          </w:tcPr>
          <w:p w14:paraId="52F9C483" w14:textId="28616AFB" w:rsidR="00F8345C" w:rsidRPr="00536D57" w:rsidRDefault="00F8345C" w:rsidP="007E23B7">
            <w:pPr>
              <w:rPr>
                <w:rFonts w:eastAsia="Calibri" w:cs="Arial"/>
                <w:szCs w:val="24"/>
              </w:rPr>
            </w:pPr>
            <w:r w:rsidRPr="00F8345C">
              <w:rPr>
                <w:rFonts w:eastAsia="Calibri" w:cs="Arial"/>
                <w:szCs w:val="24"/>
              </w:rPr>
              <w:t>SAM.gov Alert – What you need to know about the new Unique Entity ID (UEI) in SAM.gov</w:t>
            </w:r>
          </w:p>
        </w:tc>
        <w:tc>
          <w:tcPr>
            <w:tcW w:w="1656" w:type="dxa"/>
          </w:tcPr>
          <w:p w14:paraId="52F4C708" w14:textId="068B9074" w:rsidR="00F8345C" w:rsidRPr="00536D57" w:rsidRDefault="00F8345C" w:rsidP="007E23B7">
            <w:pPr>
              <w:rPr>
                <w:rFonts w:eastAsia="Calibri" w:cs="Arial"/>
                <w:szCs w:val="24"/>
              </w:rPr>
            </w:pPr>
            <w:r>
              <w:rPr>
                <w:rFonts w:eastAsia="Calibri" w:cs="Arial"/>
                <w:szCs w:val="24"/>
              </w:rPr>
              <w:t>7/20/2021</w:t>
            </w:r>
          </w:p>
        </w:tc>
        <w:tc>
          <w:tcPr>
            <w:tcW w:w="4140" w:type="dxa"/>
          </w:tcPr>
          <w:p w14:paraId="138457E6" w14:textId="6789BBF4" w:rsidR="00F8345C" w:rsidRPr="00536D57" w:rsidRDefault="00F8345C" w:rsidP="007E23B7">
            <w:pPr>
              <w:rPr>
                <w:rFonts w:eastAsia="Calibri" w:cs="Arial"/>
                <w:szCs w:val="24"/>
              </w:rPr>
            </w:pPr>
            <w:r w:rsidRPr="00F8345C">
              <w:rPr>
                <w:rFonts w:eastAsia="Calibri" w:cs="Arial"/>
                <w:szCs w:val="24"/>
              </w:rPr>
              <w:t>By April of 2022, the federal government will stop using the DUNS number to uniquely identify entities registered in the System for Award Management (SAM).  At that point, entities doing business with the federal government will use a Unique Entity Identifier (UEI) created in SAM.gov.</w:t>
            </w:r>
          </w:p>
        </w:tc>
      </w:tr>
      <w:tr w:rsidR="00F8345C" w:rsidRPr="00536D57" w14:paraId="642DC77F" w14:textId="77777777" w:rsidTr="00F8345C">
        <w:trPr>
          <w:trHeight w:val="1169"/>
        </w:trPr>
        <w:tc>
          <w:tcPr>
            <w:tcW w:w="1252" w:type="dxa"/>
          </w:tcPr>
          <w:p w14:paraId="37FC1DFD" w14:textId="3513CA2E" w:rsidR="00F8345C" w:rsidRDefault="00F8345C" w:rsidP="007E23B7">
            <w:pPr>
              <w:rPr>
                <w:rFonts w:eastAsia="Calibri" w:cs="Arial"/>
                <w:szCs w:val="24"/>
              </w:rPr>
            </w:pPr>
            <w:r>
              <w:rPr>
                <w:rFonts w:eastAsia="Calibri" w:cs="Arial"/>
                <w:szCs w:val="24"/>
              </w:rPr>
              <w:t>21-97</w:t>
            </w:r>
          </w:p>
        </w:tc>
        <w:tc>
          <w:tcPr>
            <w:tcW w:w="3474" w:type="dxa"/>
          </w:tcPr>
          <w:p w14:paraId="5E174B53" w14:textId="7BAE7C83" w:rsidR="00F8345C" w:rsidRPr="00536D57" w:rsidRDefault="00F8345C" w:rsidP="007E23B7">
            <w:pPr>
              <w:rPr>
                <w:rFonts w:eastAsia="Calibri" w:cs="Arial"/>
                <w:szCs w:val="24"/>
              </w:rPr>
            </w:pPr>
            <w:r w:rsidRPr="00F8345C">
              <w:rPr>
                <w:rFonts w:eastAsia="Calibri" w:cs="Arial"/>
                <w:szCs w:val="24"/>
              </w:rPr>
              <w:t>FPDS Production Downtime</w:t>
            </w:r>
          </w:p>
        </w:tc>
        <w:tc>
          <w:tcPr>
            <w:tcW w:w="1656" w:type="dxa"/>
          </w:tcPr>
          <w:p w14:paraId="3EB195E1" w14:textId="4A757585" w:rsidR="00F8345C" w:rsidRPr="00536D57" w:rsidRDefault="00F8345C" w:rsidP="007E23B7">
            <w:pPr>
              <w:rPr>
                <w:rFonts w:eastAsia="Calibri" w:cs="Arial"/>
                <w:szCs w:val="24"/>
              </w:rPr>
            </w:pPr>
            <w:r>
              <w:rPr>
                <w:rFonts w:eastAsia="Calibri" w:cs="Arial"/>
                <w:szCs w:val="24"/>
              </w:rPr>
              <w:t>7/24/2021</w:t>
            </w:r>
          </w:p>
        </w:tc>
        <w:tc>
          <w:tcPr>
            <w:tcW w:w="4140" w:type="dxa"/>
          </w:tcPr>
          <w:p w14:paraId="3DCFB3B4" w14:textId="1BF5CAE5" w:rsidR="00F8345C" w:rsidRPr="00536D57" w:rsidRDefault="00F8345C" w:rsidP="007E23B7">
            <w:pPr>
              <w:rPr>
                <w:rFonts w:eastAsia="Calibri" w:cs="Arial"/>
                <w:szCs w:val="24"/>
              </w:rPr>
            </w:pPr>
            <w:r w:rsidRPr="00F8345C">
              <w:rPr>
                <w:rFonts w:eastAsia="Calibri" w:cs="Arial"/>
                <w:szCs w:val="24"/>
              </w:rPr>
              <w:t>FPDS will be unavailable Saturday, July 24, 2021, for regular maintenance.</w:t>
            </w:r>
          </w:p>
        </w:tc>
      </w:tr>
      <w:bookmarkEnd w:id="17"/>
      <w:tr w:rsidR="00F8345C" w:rsidRPr="00536D57" w14:paraId="34C89653" w14:textId="77777777" w:rsidTr="00F8345C">
        <w:trPr>
          <w:trHeight w:val="1169"/>
        </w:trPr>
        <w:tc>
          <w:tcPr>
            <w:tcW w:w="1252" w:type="dxa"/>
          </w:tcPr>
          <w:p w14:paraId="401B72C8" w14:textId="517A5181" w:rsidR="00F8345C" w:rsidRDefault="00F8345C" w:rsidP="007E23B7">
            <w:pPr>
              <w:rPr>
                <w:rFonts w:eastAsia="Calibri" w:cs="Arial"/>
                <w:szCs w:val="24"/>
              </w:rPr>
            </w:pPr>
            <w:r>
              <w:rPr>
                <w:rFonts w:eastAsia="Calibri" w:cs="Arial"/>
                <w:szCs w:val="24"/>
              </w:rPr>
              <w:t>21-98</w:t>
            </w:r>
          </w:p>
        </w:tc>
        <w:tc>
          <w:tcPr>
            <w:tcW w:w="3474" w:type="dxa"/>
          </w:tcPr>
          <w:p w14:paraId="780F49E8" w14:textId="29719361" w:rsidR="00F8345C" w:rsidRPr="00536D57" w:rsidRDefault="00F8345C" w:rsidP="007E23B7">
            <w:pPr>
              <w:rPr>
                <w:rFonts w:eastAsia="Calibri" w:cs="Arial"/>
                <w:szCs w:val="24"/>
              </w:rPr>
            </w:pPr>
            <w:r w:rsidRPr="00F8345C">
              <w:rPr>
                <w:rFonts w:eastAsia="Calibri" w:cs="Arial"/>
                <w:szCs w:val="24"/>
              </w:rPr>
              <w:t>Resolving FY 2016 Canceling Year Lines</w:t>
            </w:r>
          </w:p>
        </w:tc>
        <w:tc>
          <w:tcPr>
            <w:tcW w:w="1656" w:type="dxa"/>
          </w:tcPr>
          <w:p w14:paraId="7D932EA8" w14:textId="28B70892" w:rsidR="00F8345C" w:rsidRPr="00536D57" w:rsidRDefault="00F8345C" w:rsidP="007E23B7">
            <w:pPr>
              <w:rPr>
                <w:rFonts w:eastAsia="Calibri" w:cs="Arial"/>
                <w:szCs w:val="24"/>
              </w:rPr>
            </w:pPr>
            <w:r>
              <w:rPr>
                <w:rFonts w:eastAsia="Calibri" w:cs="Arial"/>
                <w:szCs w:val="24"/>
              </w:rPr>
              <w:t>7/26/2021</w:t>
            </w:r>
          </w:p>
        </w:tc>
        <w:tc>
          <w:tcPr>
            <w:tcW w:w="4140" w:type="dxa"/>
          </w:tcPr>
          <w:p w14:paraId="1271DA18" w14:textId="6E1E7D0B" w:rsidR="00F8345C" w:rsidRPr="00536D57" w:rsidRDefault="00F8345C" w:rsidP="007E23B7">
            <w:pPr>
              <w:rPr>
                <w:rFonts w:eastAsia="Calibri" w:cs="Arial"/>
                <w:szCs w:val="24"/>
              </w:rPr>
            </w:pPr>
            <w:r w:rsidRPr="00F8345C">
              <w:rPr>
                <w:rFonts w:eastAsia="Calibri" w:cs="Arial"/>
                <w:szCs w:val="24"/>
              </w:rPr>
              <w:t xml:space="preserve">Certain appropriations are available for obligation for a specific period, i.e., annual and multi-year appropriations. Both the obligated and unobligated balances of such appropriations must be canceled and shall no longer be available for obligation or expenditure for any purpose, on September 30th of the fifth fiscal year after the expiration of an appropriation’s period of availability for incurring new obligations (31 U.S.C. 1552(a)).  These lines should have been resolved by July 2, 2021.    </w:t>
            </w:r>
          </w:p>
        </w:tc>
      </w:tr>
      <w:tr w:rsidR="00F8345C" w:rsidRPr="00536D57" w14:paraId="0041A92D" w14:textId="77777777" w:rsidTr="00F8345C">
        <w:trPr>
          <w:trHeight w:val="1169"/>
        </w:trPr>
        <w:tc>
          <w:tcPr>
            <w:tcW w:w="1252" w:type="dxa"/>
          </w:tcPr>
          <w:p w14:paraId="0E3BAC32" w14:textId="08704EDE" w:rsidR="00F8345C" w:rsidRDefault="00F8345C" w:rsidP="007E23B7">
            <w:pPr>
              <w:rPr>
                <w:rFonts w:eastAsia="Calibri" w:cs="Arial"/>
                <w:szCs w:val="24"/>
              </w:rPr>
            </w:pPr>
            <w:r>
              <w:rPr>
                <w:rFonts w:eastAsia="Calibri" w:cs="Arial"/>
                <w:szCs w:val="24"/>
              </w:rPr>
              <w:t>21-99</w:t>
            </w:r>
          </w:p>
        </w:tc>
        <w:tc>
          <w:tcPr>
            <w:tcW w:w="3474" w:type="dxa"/>
          </w:tcPr>
          <w:p w14:paraId="2249BCED" w14:textId="1BA29F16" w:rsidR="00F8345C" w:rsidRPr="00536D57" w:rsidRDefault="00F8345C" w:rsidP="007E23B7">
            <w:pPr>
              <w:rPr>
                <w:rFonts w:eastAsia="Calibri" w:cs="Arial"/>
                <w:szCs w:val="24"/>
              </w:rPr>
            </w:pPr>
            <w:r w:rsidRPr="00F8345C">
              <w:rPr>
                <w:rFonts w:eastAsia="Calibri" w:cs="Arial"/>
                <w:szCs w:val="24"/>
              </w:rPr>
              <w:t>ACTION REQUIRED: FY21 FedDataCheck Data Inconsistencies as of Friday, July 23, 2021 (483)</w:t>
            </w:r>
          </w:p>
        </w:tc>
        <w:tc>
          <w:tcPr>
            <w:tcW w:w="1656" w:type="dxa"/>
          </w:tcPr>
          <w:p w14:paraId="01E1A3DF" w14:textId="18854550" w:rsidR="00F8345C" w:rsidRPr="00536D57" w:rsidRDefault="00F8345C" w:rsidP="007E23B7">
            <w:pPr>
              <w:rPr>
                <w:rFonts w:eastAsia="Calibri" w:cs="Arial"/>
                <w:szCs w:val="24"/>
              </w:rPr>
            </w:pPr>
            <w:r>
              <w:rPr>
                <w:rFonts w:eastAsia="Calibri" w:cs="Arial"/>
                <w:szCs w:val="24"/>
              </w:rPr>
              <w:t>7/26/2021</w:t>
            </w:r>
          </w:p>
        </w:tc>
        <w:tc>
          <w:tcPr>
            <w:tcW w:w="4140" w:type="dxa"/>
          </w:tcPr>
          <w:p w14:paraId="48585856" w14:textId="57997BBB" w:rsidR="00F8345C" w:rsidRPr="00536D57" w:rsidRDefault="00F8345C" w:rsidP="007E23B7">
            <w:pPr>
              <w:rPr>
                <w:rFonts w:eastAsia="Calibri" w:cs="Arial"/>
                <w:szCs w:val="24"/>
              </w:rPr>
            </w:pPr>
            <w:r w:rsidRPr="00F8345C">
              <w:rPr>
                <w:rFonts w:eastAsia="Calibri" w:cs="Arial"/>
                <w:szCs w:val="24"/>
              </w:rPr>
              <w:t>Per OALM Communication 21-06, users will receive an OALM Communication regarding data inconsistencies found in the Federal Procurement Data System – Next Generation (FPDS-NG) on a bi-weekly basis</w:t>
            </w:r>
          </w:p>
        </w:tc>
      </w:tr>
      <w:tr w:rsidR="00F8345C" w:rsidRPr="00536D57" w14:paraId="4B44E4E6" w14:textId="77777777" w:rsidTr="00F8345C">
        <w:trPr>
          <w:trHeight w:val="1169"/>
        </w:trPr>
        <w:tc>
          <w:tcPr>
            <w:tcW w:w="1252" w:type="dxa"/>
          </w:tcPr>
          <w:p w14:paraId="16C7759B" w14:textId="64EFF1FA" w:rsidR="00F8345C" w:rsidRDefault="00F8345C" w:rsidP="007E23B7">
            <w:pPr>
              <w:rPr>
                <w:rFonts w:eastAsia="Calibri" w:cs="Arial"/>
                <w:szCs w:val="24"/>
              </w:rPr>
            </w:pPr>
            <w:r>
              <w:rPr>
                <w:rFonts w:eastAsia="Calibri" w:cs="Arial"/>
                <w:szCs w:val="24"/>
              </w:rPr>
              <w:lastRenderedPageBreak/>
              <w:t>21-100</w:t>
            </w:r>
          </w:p>
        </w:tc>
        <w:tc>
          <w:tcPr>
            <w:tcW w:w="3474" w:type="dxa"/>
          </w:tcPr>
          <w:p w14:paraId="7CF7718E" w14:textId="16498781" w:rsidR="00F8345C" w:rsidRPr="00536D57" w:rsidRDefault="00F8345C" w:rsidP="007E23B7">
            <w:pPr>
              <w:rPr>
                <w:rFonts w:eastAsia="Calibri" w:cs="Arial"/>
                <w:szCs w:val="24"/>
              </w:rPr>
            </w:pPr>
            <w:r w:rsidRPr="00F8345C">
              <w:rPr>
                <w:rFonts w:eastAsia="Calibri" w:cs="Arial"/>
                <w:szCs w:val="24"/>
              </w:rPr>
              <w:t>NIH-HHS Definitions and Instructions for PRISM General Tab V1.2 July 2021 [Formerly called the NIH-HHS Data Elements Manual]</w:t>
            </w:r>
          </w:p>
        </w:tc>
        <w:tc>
          <w:tcPr>
            <w:tcW w:w="1656" w:type="dxa"/>
          </w:tcPr>
          <w:p w14:paraId="3BCC41E8" w14:textId="5E9E82A7" w:rsidR="00F8345C" w:rsidRPr="00536D57" w:rsidRDefault="00F8345C" w:rsidP="007E23B7">
            <w:pPr>
              <w:rPr>
                <w:rFonts w:eastAsia="Calibri" w:cs="Arial"/>
                <w:szCs w:val="24"/>
              </w:rPr>
            </w:pPr>
            <w:r>
              <w:rPr>
                <w:rFonts w:eastAsia="Calibri" w:cs="Arial"/>
                <w:szCs w:val="24"/>
              </w:rPr>
              <w:t>7/28/2021</w:t>
            </w:r>
          </w:p>
        </w:tc>
        <w:tc>
          <w:tcPr>
            <w:tcW w:w="4140" w:type="dxa"/>
          </w:tcPr>
          <w:p w14:paraId="26093BB9" w14:textId="59CAFEAB" w:rsidR="00F8345C" w:rsidRPr="00536D57" w:rsidRDefault="00F8345C" w:rsidP="007E23B7">
            <w:pPr>
              <w:rPr>
                <w:rFonts w:eastAsia="Calibri" w:cs="Arial"/>
                <w:szCs w:val="24"/>
              </w:rPr>
            </w:pPr>
            <w:r w:rsidRPr="00F8345C">
              <w:rPr>
                <w:rFonts w:eastAsia="Calibri" w:cs="Arial"/>
                <w:szCs w:val="24"/>
              </w:rPr>
              <w:t>Due to the recent update of several PRISM field definitions (OALM Communication 21-93 issued July 12, 2021), the “NIH-HHS Definitions and Instructions Manual” for the PRISM General Tab has been updated to reflect the new definitions. Please note the former title of the manual was called the “NIH-HHS Data Elements Manual.”</w:t>
            </w:r>
          </w:p>
        </w:tc>
      </w:tr>
      <w:tr w:rsidR="00F8345C" w:rsidRPr="00536D57" w14:paraId="2683FFA9" w14:textId="77777777" w:rsidTr="00F8345C">
        <w:trPr>
          <w:trHeight w:val="1169"/>
        </w:trPr>
        <w:tc>
          <w:tcPr>
            <w:tcW w:w="1252" w:type="dxa"/>
          </w:tcPr>
          <w:p w14:paraId="2D0E2A57" w14:textId="250065C7" w:rsidR="00F8345C" w:rsidRDefault="00F8345C" w:rsidP="007E23B7">
            <w:pPr>
              <w:rPr>
                <w:rFonts w:eastAsia="Calibri" w:cs="Arial"/>
                <w:szCs w:val="24"/>
              </w:rPr>
            </w:pPr>
            <w:r>
              <w:rPr>
                <w:rFonts w:eastAsia="Calibri" w:cs="Arial"/>
                <w:szCs w:val="24"/>
              </w:rPr>
              <w:t>21-101</w:t>
            </w:r>
          </w:p>
        </w:tc>
        <w:tc>
          <w:tcPr>
            <w:tcW w:w="3474" w:type="dxa"/>
          </w:tcPr>
          <w:p w14:paraId="137B1CD5" w14:textId="123308F9" w:rsidR="00F8345C" w:rsidRPr="00536D57" w:rsidRDefault="00F8345C" w:rsidP="007E23B7">
            <w:pPr>
              <w:rPr>
                <w:rFonts w:eastAsia="Calibri" w:cs="Arial"/>
                <w:szCs w:val="24"/>
              </w:rPr>
            </w:pPr>
            <w:r w:rsidRPr="00F8345C">
              <w:rPr>
                <w:rFonts w:eastAsia="Calibri" w:cs="Arial"/>
                <w:szCs w:val="24"/>
              </w:rPr>
              <w:t>SAM.gov ALERT – Contract Opportunity Records not showing in public search</w:t>
            </w:r>
          </w:p>
        </w:tc>
        <w:tc>
          <w:tcPr>
            <w:tcW w:w="1656" w:type="dxa"/>
          </w:tcPr>
          <w:p w14:paraId="750DC6F5" w14:textId="7E676373" w:rsidR="00F8345C" w:rsidRPr="00536D57" w:rsidRDefault="00F8345C" w:rsidP="007E23B7">
            <w:pPr>
              <w:rPr>
                <w:rFonts w:eastAsia="Calibri" w:cs="Arial"/>
                <w:szCs w:val="24"/>
              </w:rPr>
            </w:pPr>
            <w:r>
              <w:rPr>
                <w:rFonts w:eastAsia="Calibri" w:cs="Arial"/>
                <w:szCs w:val="24"/>
              </w:rPr>
              <w:t>7/29/2021</w:t>
            </w:r>
          </w:p>
        </w:tc>
        <w:tc>
          <w:tcPr>
            <w:tcW w:w="4140" w:type="dxa"/>
          </w:tcPr>
          <w:p w14:paraId="2C968BF5" w14:textId="6D4DDFE9" w:rsidR="00F8345C" w:rsidRPr="00536D57" w:rsidRDefault="00F8345C" w:rsidP="007E23B7">
            <w:pPr>
              <w:rPr>
                <w:rFonts w:eastAsia="Calibri" w:cs="Arial"/>
                <w:szCs w:val="24"/>
              </w:rPr>
            </w:pPr>
            <w:r w:rsidRPr="00F8345C">
              <w:rPr>
                <w:rFonts w:eastAsia="Calibri" w:cs="Arial"/>
                <w:szCs w:val="24"/>
              </w:rPr>
              <w:t>Due to a current system issue in SAM.gov, no Contract Opportunity records are showing in the public search that was added or updated after July 27, 2021.  Once the issue has been resolved, we will notify you.</w:t>
            </w:r>
          </w:p>
        </w:tc>
      </w:tr>
      <w:tr w:rsidR="00280D00" w:rsidRPr="00536D57" w14:paraId="76F341A6" w14:textId="77777777" w:rsidTr="00F8345C">
        <w:trPr>
          <w:trHeight w:val="1169"/>
        </w:trPr>
        <w:tc>
          <w:tcPr>
            <w:tcW w:w="1252" w:type="dxa"/>
          </w:tcPr>
          <w:p w14:paraId="46ECD0B0" w14:textId="6E36ACBD" w:rsidR="00280D00" w:rsidRDefault="00280D00" w:rsidP="007E23B7">
            <w:pPr>
              <w:rPr>
                <w:rFonts w:eastAsia="Calibri" w:cs="Arial"/>
                <w:szCs w:val="24"/>
              </w:rPr>
            </w:pPr>
            <w:r>
              <w:rPr>
                <w:rFonts w:eastAsia="Calibri" w:cs="Arial"/>
                <w:szCs w:val="24"/>
              </w:rPr>
              <w:t>21-101.1</w:t>
            </w:r>
          </w:p>
        </w:tc>
        <w:tc>
          <w:tcPr>
            <w:tcW w:w="3474" w:type="dxa"/>
          </w:tcPr>
          <w:p w14:paraId="060EC8BB" w14:textId="0CDBC0CE" w:rsidR="00280D00" w:rsidRPr="00F8345C" w:rsidRDefault="00280D00" w:rsidP="007E23B7">
            <w:pPr>
              <w:rPr>
                <w:rFonts w:eastAsia="Calibri" w:cs="Arial"/>
                <w:szCs w:val="24"/>
              </w:rPr>
            </w:pPr>
            <w:r w:rsidRPr="00280D00">
              <w:rPr>
                <w:rFonts w:eastAsia="Calibri" w:cs="Arial"/>
                <w:szCs w:val="24"/>
              </w:rPr>
              <w:t>RESOLVED - SAM.gov ALERT – Contract Opportunity Records not showing in public search</w:t>
            </w:r>
          </w:p>
        </w:tc>
        <w:tc>
          <w:tcPr>
            <w:tcW w:w="1656" w:type="dxa"/>
          </w:tcPr>
          <w:p w14:paraId="00376AC8" w14:textId="22FCA93B" w:rsidR="00280D00" w:rsidRDefault="00280D00" w:rsidP="007E23B7">
            <w:pPr>
              <w:rPr>
                <w:rFonts w:eastAsia="Calibri" w:cs="Arial"/>
                <w:szCs w:val="24"/>
              </w:rPr>
            </w:pPr>
            <w:r>
              <w:rPr>
                <w:rFonts w:eastAsia="Calibri" w:cs="Arial"/>
                <w:szCs w:val="24"/>
              </w:rPr>
              <w:t>7/30/2021</w:t>
            </w:r>
          </w:p>
        </w:tc>
        <w:tc>
          <w:tcPr>
            <w:tcW w:w="4140" w:type="dxa"/>
          </w:tcPr>
          <w:p w14:paraId="69081AA6" w14:textId="2E8FE66D" w:rsidR="00280D00" w:rsidRPr="00F8345C" w:rsidRDefault="00280D00" w:rsidP="007E23B7">
            <w:pPr>
              <w:rPr>
                <w:rFonts w:eastAsia="Calibri" w:cs="Arial"/>
                <w:szCs w:val="24"/>
              </w:rPr>
            </w:pPr>
            <w:r w:rsidRPr="00280D00">
              <w:rPr>
                <w:rFonts w:eastAsia="Calibri" w:cs="Arial"/>
                <w:szCs w:val="24"/>
              </w:rPr>
              <w:t>UPDATE – Issue has been resolved.</w:t>
            </w:r>
          </w:p>
        </w:tc>
      </w:tr>
      <w:tr w:rsidR="00280D00" w:rsidRPr="00536D57" w14:paraId="25EF2DBA" w14:textId="77777777" w:rsidTr="00F8345C">
        <w:trPr>
          <w:trHeight w:val="1169"/>
        </w:trPr>
        <w:tc>
          <w:tcPr>
            <w:tcW w:w="1252" w:type="dxa"/>
          </w:tcPr>
          <w:p w14:paraId="0BE6425A" w14:textId="2EE3808E" w:rsidR="00280D00" w:rsidRDefault="00280D00" w:rsidP="007E23B7">
            <w:pPr>
              <w:rPr>
                <w:rFonts w:eastAsia="Calibri" w:cs="Arial"/>
                <w:szCs w:val="24"/>
              </w:rPr>
            </w:pPr>
            <w:r>
              <w:rPr>
                <w:rFonts w:eastAsia="Calibri" w:cs="Arial"/>
                <w:szCs w:val="24"/>
              </w:rPr>
              <w:t>21-102</w:t>
            </w:r>
          </w:p>
        </w:tc>
        <w:tc>
          <w:tcPr>
            <w:tcW w:w="3474" w:type="dxa"/>
          </w:tcPr>
          <w:p w14:paraId="1B8C29E0" w14:textId="3930CCE8" w:rsidR="00280D00" w:rsidRPr="00F8345C" w:rsidRDefault="00280D00" w:rsidP="007E23B7">
            <w:pPr>
              <w:rPr>
                <w:rFonts w:eastAsia="Calibri" w:cs="Arial"/>
                <w:szCs w:val="24"/>
              </w:rPr>
            </w:pPr>
            <w:r w:rsidRPr="00280D00">
              <w:rPr>
                <w:rFonts w:eastAsia="Calibri" w:cs="Arial"/>
                <w:szCs w:val="24"/>
              </w:rPr>
              <w:t>Resolving FY 2016 Canceling Year Lines</w:t>
            </w:r>
          </w:p>
        </w:tc>
        <w:tc>
          <w:tcPr>
            <w:tcW w:w="1656" w:type="dxa"/>
          </w:tcPr>
          <w:p w14:paraId="6B2F2C2C" w14:textId="0DFBFF7B" w:rsidR="00280D00" w:rsidRDefault="00280D00" w:rsidP="007E23B7">
            <w:pPr>
              <w:rPr>
                <w:rFonts w:eastAsia="Calibri" w:cs="Arial"/>
                <w:szCs w:val="24"/>
              </w:rPr>
            </w:pPr>
            <w:r>
              <w:rPr>
                <w:rFonts w:eastAsia="Calibri" w:cs="Arial"/>
                <w:szCs w:val="24"/>
              </w:rPr>
              <w:t>8/02/2021</w:t>
            </w:r>
          </w:p>
        </w:tc>
        <w:tc>
          <w:tcPr>
            <w:tcW w:w="4140" w:type="dxa"/>
          </w:tcPr>
          <w:p w14:paraId="0BBE7DDD" w14:textId="5E546D0C" w:rsidR="00280D00" w:rsidRPr="00F8345C" w:rsidRDefault="00280D00" w:rsidP="007E23B7">
            <w:pPr>
              <w:rPr>
                <w:rFonts w:eastAsia="Calibri" w:cs="Arial"/>
                <w:szCs w:val="24"/>
              </w:rPr>
            </w:pPr>
            <w:r w:rsidRPr="00280D00">
              <w:rPr>
                <w:rFonts w:eastAsia="Calibri" w:cs="Arial"/>
                <w:szCs w:val="24"/>
              </w:rPr>
              <w:t xml:space="preserve">Certain appropriations are available for obligation for a specific period, i.e., annual and multi-year appropriations. Both the obligated and unobligated balances of such appropriations must be canceled and shall no longer be available for obligation or expenditure for any purpose, on September 30th of the fifth fiscal year after the expiration of an appropriation’s period of availability for incurring new obligations (31 U.S.C. 1552(a)).  These lines should have been resolved by July 2, 2021.    </w:t>
            </w:r>
          </w:p>
        </w:tc>
      </w:tr>
    </w:tbl>
    <w:p w14:paraId="70FA51A2" w14:textId="0D339244" w:rsidR="00536D57" w:rsidRPr="00F364AA" w:rsidRDefault="00536D57" w:rsidP="007E23B7">
      <w:pPr>
        <w:spacing w:after="160" w:line="240" w:lineRule="auto"/>
        <w:rPr>
          <w:szCs w:val="24"/>
        </w:rPr>
      </w:pPr>
    </w:p>
    <w:bookmarkEnd w:id="13"/>
    <w:p w14:paraId="4B9F8705" w14:textId="420B97C5" w:rsidR="00536D57" w:rsidRDefault="00536D57" w:rsidP="007E23B7">
      <w:pPr>
        <w:spacing w:line="240" w:lineRule="auto"/>
      </w:pPr>
    </w:p>
    <w:p w14:paraId="51CA28F2" w14:textId="77777777" w:rsidR="00536D57" w:rsidRPr="00E406FA" w:rsidRDefault="00536D57" w:rsidP="007E23B7">
      <w:pPr>
        <w:spacing w:line="240" w:lineRule="auto"/>
      </w:pPr>
    </w:p>
    <w:p w14:paraId="7B1570D9" w14:textId="77777777" w:rsidR="007E23B7" w:rsidRDefault="007E23B7">
      <w:pPr>
        <w:spacing w:after="160"/>
        <w:rPr>
          <w:rFonts w:eastAsia="Arial" w:cs="Arial"/>
          <w:b/>
          <w:bCs/>
          <w:spacing w:val="-5"/>
          <w:sz w:val="32"/>
          <w:szCs w:val="32"/>
        </w:rPr>
      </w:pPr>
      <w:r>
        <w:rPr>
          <w:rFonts w:eastAsia="Arial" w:cs="Arial"/>
          <w:spacing w:val="-5"/>
          <w:szCs w:val="32"/>
        </w:rPr>
        <w:br w:type="page"/>
      </w:r>
    </w:p>
    <w:p w14:paraId="183ACD01" w14:textId="2CA2C2BC" w:rsidR="004D1137" w:rsidRPr="00C0583B" w:rsidRDefault="009A5D35" w:rsidP="007E23B7">
      <w:pPr>
        <w:pStyle w:val="Heading1"/>
        <w:spacing w:before="0" w:after="120" w:line="240" w:lineRule="auto"/>
        <w:contextualSpacing w:val="0"/>
        <w:rPr>
          <w:rFonts w:eastAsia="Arial" w:cs="Arial"/>
          <w:spacing w:val="-5"/>
          <w:szCs w:val="32"/>
        </w:rPr>
      </w:pPr>
      <w:r>
        <w:rPr>
          <w:rFonts w:eastAsia="Arial" w:cs="Arial"/>
          <w:spacing w:val="-5"/>
          <w:szCs w:val="32"/>
        </w:rPr>
        <w:lastRenderedPageBreak/>
        <w:t xml:space="preserve">Acquisition </w:t>
      </w:r>
      <w:r w:rsidR="000E0F31">
        <w:rPr>
          <w:rFonts w:eastAsia="Arial" w:cs="Arial"/>
          <w:spacing w:val="-5"/>
          <w:szCs w:val="32"/>
        </w:rPr>
        <w:t>T</w:t>
      </w:r>
      <w:r w:rsidR="000E0F31" w:rsidRPr="004C4D13">
        <w:rPr>
          <w:rFonts w:eastAsia="Arial" w:cs="Arial"/>
          <w:spacing w:val="-5"/>
          <w:szCs w:val="32"/>
        </w:rPr>
        <w:t>raining Information</w:t>
      </w:r>
    </w:p>
    <w:p w14:paraId="22D760DA" w14:textId="77777777" w:rsidR="004C4D13" w:rsidRPr="007E23B7" w:rsidRDefault="004C4D13" w:rsidP="007E23B7">
      <w:pPr>
        <w:pStyle w:val="Heading2"/>
        <w:spacing w:before="0" w:line="240" w:lineRule="auto"/>
        <w:rPr>
          <w:rStyle w:val="Strong"/>
          <w:rFonts w:ascii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Acquisition Training at NIH</w:t>
      </w:r>
    </w:p>
    <w:p w14:paraId="3BAB5B98" w14:textId="77777777" w:rsidR="00225194" w:rsidRPr="007E23B7" w:rsidRDefault="004C4D13" w:rsidP="007E23B7">
      <w:pPr>
        <w:spacing w:after="120" w:line="240" w:lineRule="auto"/>
        <w:rPr>
          <w:rFonts w:asciiTheme="minorHAnsi" w:eastAsia="Calibri" w:hAnsiTheme="minorHAnsi" w:cstheme="minorHAnsi"/>
          <w:color w:val="0000FF"/>
          <w:spacing w:val="-1"/>
          <w:szCs w:val="24"/>
          <w:u w:val="single" w:color="0000FF"/>
        </w:rPr>
      </w:pP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c</w:t>
      </w:r>
      <w:r w:rsidRPr="007E23B7">
        <w:rPr>
          <w:rFonts w:asciiTheme="minorHAnsi" w:eastAsia="Calibri" w:hAnsiTheme="minorHAnsi" w:cstheme="minorHAnsi"/>
          <w:spacing w:val="-1"/>
          <w:szCs w:val="24"/>
        </w:rPr>
        <w:t>q</w:t>
      </w:r>
      <w:r w:rsidRPr="007E23B7">
        <w:rPr>
          <w:rFonts w:asciiTheme="minorHAnsi" w:eastAsia="Calibri" w:hAnsiTheme="minorHAnsi" w:cstheme="minorHAnsi"/>
          <w:spacing w:val="1"/>
          <w:szCs w:val="24"/>
        </w:rPr>
        <w:t>u</w:t>
      </w:r>
      <w:r w:rsidRPr="007E23B7">
        <w:rPr>
          <w:rFonts w:asciiTheme="minorHAnsi" w:eastAsia="Calibri" w:hAnsiTheme="minorHAnsi" w:cstheme="minorHAnsi"/>
          <w:spacing w:val="-1"/>
          <w:szCs w:val="24"/>
        </w:rPr>
        <w:t>i</w:t>
      </w:r>
      <w:r w:rsidRPr="007E23B7">
        <w:rPr>
          <w:rFonts w:asciiTheme="minorHAnsi" w:eastAsia="Calibri" w:hAnsiTheme="minorHAnsi" w:cstheme="minorHAnsi"/>
          <w:szCs w:val="24"/>
        </w:rPr>
        <w:t>s</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t</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o</w:t>
      </w:r>
      <w:r w:rsidRPr="007E23B7">
        <w:rPr>
          <w:rFonts w:asciiTheme="minorHAnsi" w:eastAsia="Calibri" w:hAnsiTheme="minorHAnsi" w:cstheme="minorHAnsi"/>
          <w:szCs w:val="24"/>
        </w:rPr>
        <w:t>n</w:t>
      </w:r>
      <w:r w:rsidRPr="007E23B7">
        <w:rPr>
          <w:rFonts w:asciiTheme="minorHAnsi" w:eastAsia="Calibri" w:hAnsiTheme="minorHAnsi" w:cstheme="minorHAnsi"/>
          <w:spacing w:val="2"/>
          <w:szCs w:val="24"/>
        </w:rPr>
        <w:t xml:space="preserve"> </w:t>
      </w:r>
      <w:r w:rsidR="00EB24BF" w:rsidRPr="007E23B7">
        <w:rPr>
          <w:rFonts w:asciiTheme="minorHAnsi" w:eastAsia="Calibri" w:hAnsiTheme="minorHAnsi" w:cstheme="minorHAnsi"/>
          <w:spacing w:val="2"/>
          <w:szCs w:val="24"/>
        </w:rPr>
        <w:t>t</w:t>
      </w:r>
      <w:r w:rsidRPr="007E23B7">
        <w:rPr>
          <w:rFonts w:asciiTheme="minorHAnsi" w:eastAsia="Calibri" w:hAnsiTheme="minorHAnsi" w:cstheme="minorHAnsi"/>
          <w:spacing w:val="-3"/>
          <w:szCs w:val="24"/>
        </w:rPr>
        <w:t>r</w:t>
      </w:r>
      <w:r w:rsidRPr="007E23B7">
        <w:rPr>
          <w:rFonts w:asciiTheme="minorHAnsi" w:eastAsia="Calibri" w:hAnsiTheme="minorHAnsi" w:cstheme="minorHAnsi"/>
          <w:spacing w:val="1"/>
          <w:szCs w:val="24"/>
        </w:rPr>
        <w:t>a</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n</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n</w:t>
      </w:r>
      <w:r w:rsidRPr="007E23B7">
        <w:rPr>
          <w:rFonts w:asciiTheme="minorHAnsi" w:eastAsia="Calibri" w:hAnsiTheme="minorHAnsi" w:cstheme="minorHAnsi"/>
          <w:szCs w:val="24"/>
        </w:rPr>
        <w:t>g</w:t>
      </w:r>
      <w:r w:rsidRPr="007E23B7">
        <w:rPr>
          <w:rFonts w:asciiTheme="minorHAnsi" w:eastAsia="Calibri" w:hAnsiTheme="minorHAnsi" w:cstheme="minorHAnsi"/>
          <w:spacing w:val="-1"/>
          <w:szCs w:val="24"/>
        </w:rPr>
        <w:t xml:space="preserve"> </w:t>
      </w:r>
      <w:r w:rsidR="00EB24BF" w:rsidRPr="007E23B7">
        <w:rPr>
          <w:rFonts w:asciiTheme="minorHAnsi" w:eastAsia="Calibri" w:hAnsiTheme="minorHAnsi" w:cstheme="minorHAnsi"/>
          <w:spacing w:val="-1"/>
          <w:szCs w:val="24"/>
        </w:rPr>
        <w:t>c</w:t>
      </w:r>
      <w:r w:rsidRPr="007E23B7">
        <w:rPr>
          <w:rFonts w:asciiTheme="minorHAnsi" w:eastAsia="Calibri" w:hAnsiTheme="minorHAnsi" w:cstheme="minorHAnsi"/>
          <w:spacing w:val="-1"/>
          <w:szCs w:val="24"/>
        </w:rPr>
        <w:t>l</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ss</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s</w:t>
      </w:r>
      <w:r w:rsidRPr="007E23B7">
        <w:rPr>
          <w:rFonts w:asciiTheme="minorHAnsi" w:eastAsia="Calibri" w:hAnsiTheme="minorHAnsi" w:cstheme="minorHAnsi"/>
          <w:spacing w:val="1"/>
          <w:szCs w:val="24"/>
        </w:rPr>
        <w:t xml:space="preserve"> that are offered by the NIH Training Center </w:t>
      </w:r>
      <w:r w:rsidRPr="007E23B7">
        <w:rPr>
          <w:rFonts w:asciiTheme="minorHAnsi" w:eastAsia="Calibri" w:hAnsiTheme="minorHAnsi" w:cstheme="minorHAnsi"/>
          <w:szCs w:val="24"/>
        </w:rPr>
        <w:t>can</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b</w:t>
      </w:r>
      <w:r w:rsidRPr="007E23B7">
        <w:rPr>
          <w:rFonts w:asciiTheme="minorHAnsi" w:eastAsia="Calibri" w:hAnsiTheme="minorHAnsi" w:cstheme="minorHAnsi"/>
          <w:szCs w:val="24"/>
        </w:rPr>
        <w:t>e</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c</w:t>
      </w:r>
      <w:r w:rsidRPr="007E23B7">
        <w:rPr>
          <w:rFonts w:asciiTheme="minorHAnsi" w:eastAsia="Calibri" w:hAnsiTheme="minorHAnsi" w:cstheme="minorHAnsi"/>
          <w:spacing w:val="-2"/>
          <w:szCs w:val="24"/>
        </w:rPr>
        <w:t>c</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ss</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d</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t</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pacing w:val="1"/>
          <w:szCs w:val="24"/>
        </w:rPr>
        <w:t>th</w:t>
      </w:r>
      <w:r w:rsidRPr="007E23B7">
        <w:rPr>
          <w:rFonts w:asciiTheme="minorHAnsi" w:eastAsia="Calibri" w:hAnsiTheme="minorHAnsi" w:cstheme="minorHAnsi"/>
          <w:szCs w:val="24"/>
        </w:rPr>
        <w:t>e</w:t>
      </w:r>
      <w:r w:rsidRPr="007E23B7">
        <w:rPr>
          <w:rFonts w:asciiTheme="minorHAnsi" w:eastAsia="Calibri" w:hAnsiTheme="minorHAnsi" w:cstheme="minorHAnsi"/>
          <w:spacing w:val="-3"/>
          <w:szCs w:val="24"/>
        </w:rPr>
        <w:t xml:space="preserve"> </w:t>
      </w:r>
      <w:r w:rsidRPr="007E23B7">
        <w:rPr>
          <w:rFonts w:asciiTheme="minorHAnsi" w:eastAsia="Calibri" w:hAnsiTheme="minorHAnsi" w:cstheme="minorHAnsi"/>
          <w:spacing w:val="3"/>
          <w:szCs w:val="24"/>
        </w:rPr>
        <w:t>f</w:t>
      </w:r>
      <w:r w:rsidRPr="007E23B7">
        <w:rPr>
          <w:rFonts w:asciiTheme="minorHAnsi" w:eastAsia="Calibri" w:hAnsiTheme="minorHAnsi" w:cstheme="minorHAnsi"/>
          <w:spacing w:val="1"/>
          <w:szCs w:val="24"/>
        </w:rPr>
        <w:t>o</w:t>
      </w:r>
      <w:r w:rsidRPr="007E23B7">
        <w:rPr>
          <w:rFonts w:asciiTheme="minorHAnsi" w:eastAsia="Calibri" w:hAnsiTheme="minorHAnsi" w:cstheme="minorHAnsi"/>
          <w:spacing w:val="-1"/>
          <w:szCs w:val="24"/>
        </w:rPr>
        <w:t>ll</w:t>
      </w:r>
      <w:r w:rsidRPr="007E23B7">
        <w:rPr>
          <w:rFonts w:asciiTheme="minorHAnsi" w:eastAsia="Calibri" w:hAnsiTheme="minorHAnsi" w:cstheme="minorHAnsi"/>
          <w:spacing w:val="1"/>
          <w:szCs w:val="24"/>
        </w:rPr>
        <w:t>o</w:t>
      </w:r>
      <w:r w:rsidRPr="007E23B7">
        <w:rPr>
          <w:rFonts w:asciiTheme="minorHAnsi" w:eastAsia="Calibri" w:hAnsiTheme="minorHAnsi" w:cstheme="minorHAnsi"/>
          <w:spacing w:val="-3"/>
          <w:szCs w:val="24"/>
        </w:rPr>
        <w:t>w</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 xml:space="preserve">ng </w:t>
      </w:r>
      <w:r w:rsidRPr="007E23B7">
        <w:rPr>
          <w:rFonts w:asciiTheme="minorHAnsi" w:eastAsia="Calibri" w:hAnsiTheme="minorHAnsi" w:cstheme="minorHAnsi"/>
          <w:szCs w:val="24"/>
        </w:rPr>
        <w:t>li</w:t>
      </w:r>
      <w:r w:rsidRPr="007E23B7">
        <w:rPr>
          <w:rFonts w:asciiTheme="minorHAnsi" w:eastAsia="Calibri" w:hAnsiTheme="minorHAnsi" w:cstheme="minorHAnsi"/>
          <w:spacing w:val="1"/>
          <w:szCs w:val="24"/>
        </w:rPr>
        <w:t>n</w:t>
      </w:r>
      <w:r w:rsidRPr="007E23B7">
        <w:rPr>
          <w:rFonts w:asciiTheme="minorHAnsi" w:eastAsia="Calibri" w:hAnsiTheme="minorHAnsi" w:cstheme="minorHAnsi"/>
          <w:szCs w:val="24"/>
        </w:rPr>
        <w:t xml:space="preserve">k: </w:t>
      </w:r>
      <w:r w:rsidRPr="007E23B7">
        <w:rPr>
          <w:rFonts w:asciiTheme="minorHAnsi" w:eastAsia="Calibri" w:hAnsiTheme="minorHAnsi" w:cstheme="minorHAnsi"/>
          <w:color w:val="0000FF"/>
          <w:spacing w:val="-65"/>
          <w:szCs w:val="24"/>
        </w:rPr>
        <w:t xml:space="preserve"> </w:t>
      </w:r>
      <w:hyperlink r:id="rId38" w:tooltip="Acquisitions Management Courses" w:history="1">
        <w:r w:rsidR="00EB24BF" w:rsidRPr="007E23B7">
          <w:rPr>
            <w:rStyle w:val="Hyperlink"/>
            <w:rFonts w:asciiTheme="minorHAnsi" w:eastAsia="Calibri" w:hAnsiTheme="minorHAnsi" w:cstheme="minorHAnsi"/>
            <w:spacing w:val="-1"/>
            <w:szCs w:val="24"/>
          </w:rPr>
          <w:t>Acquisitions Management Courses</w:t>
        </w:r>
      </w:hyperlink>
    </w:p>
    <w:p w14:paraId="37E5AC3D" w14:textId="77777777" w:rsidR="004C4D13" w:rsidRPr="007E23B7" w:rsidRDefault="004C4D13" w:rsidP="007E23B7">
      <w:pPr>
        <w:pStyle w:val="Heading2"/>
        <w:spacing w:before="0" w:line="240" w:lineRule="auto"/>
        <w:rPr>
          <w:rStyle w:val="Strong"/>
          <w:rFonts w:asciiTheme="minorHAnsi" w:eastAsia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Federal Acquisition Certification Coursework</w:t>
      </w:r>
    </w:p>
    <w:p w14:paraId="4FFD8704" w14:textId="3C97FE4E" w:rsidR="004A6B0A" w:rsidRPr="007E23B7" w:rsidRDefault="004A6B0A" w:rsidP="007E23B7">
      <w:pPr>
        <w:spacing w:after="12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CON courses and other Federal Acquisition Certification required courses can be found at the </w:t>
      </w:r>
      <w:hyperlink r:id="rId39" w:tooltip="NIH Training Center" w:history="1">
        <w:r w:rsidRPr="007E23B7">
          <w:rPr>
            <w:rFonts w:asciiTheme="minorHAnsi" w:eastAsia="Calibri" w:hAnsiTheme="minorHAnsi" w:cstheme="minorHAnsi"/>
            <w:color w:val="0563C1"/>
            <w:szCs w:val="24"/>
            <w:u w:val="single"/>
          </w:rPr>
          <w:t>NIH Training Center</w:t>
        </w:r>
      </w:hyperlink>
      <w:r w:rsidRPr="007E23B7">
        <w:rPr>
          <w:rFonts w:asciiTheme="minorHAnsi" w:eastAsia="Calibri" w:hAnsiTheme="minorHAnsi" w:cstheme="minorHAnsi"/>
          <w:szCs w:val="24"/>
        </w:rPr>
        <w:t xml:space="preserve">, </w:t>
      </w:r>
      <w:hyperlink r:id="rId40" w:tooltip="Federal Acquisition Institute" w:history="1">
        <w:r w:rsidRPr="007E23B7">
          <w:rPr>
            <w:rFonts w:asciiTheme="minorHAnsi" w:eastAsia="Calibri" w:hAnsiTheme="minorHAnsi" w:cstheme="minorHAnsi"/>
            <w:color w:val="0563C1"/>
            <w:szCs w:val="24"/>
            <w:u w:val="single"/>
          </w:rPr>
          <w:t>Federal Acquisition Institute CSOD System</w:t>
        </w:r>
      </w:hyperlink>
      <w:r w:rsidRPr="007E23B7">
        <w:rPr>
          <w:rFonts w:asciiTheme="minorHAnsi" w:eastAsia="Calibri" w:hAnsiTheme="minorHAnsi" w:cstheme="minorHAnsi"/>
          <w:szCs w:val="24"/>
        </w:rPr>
        <w:t xml:space="preserve">, and </w:t>
      </w:r>
      <w:hyperlink r:id="rId41" w:tooltip="DAU Training Center" w:history="1">
        <w:r w:rsidRPr="007E23B7">
          <w:rPr>
            <w:rFonts w:asciiTheme="minorHAnsi" w:eastAsia="Calibri" w:hAnsiTheme="minorHAnsi" w:cstheme="minorHAnsi"/>
            <w:color w:val="0563C1"/>
            <w:szCs w:val="24"/>
            <w:u w:val="single"/>
          </w:rPr>
          <w:t>Defense Acquisition University</w:t>
        </w:r>
      </w:hyperlink>
    </w:p>
    <w:p w14:paraId="773CC33C" w14:textId="792C38C8" w:rsidR="00F8345C" w:rsidRPr="007E23B7" w:rsidDel="004A6B0A" w:rsidRDefault="00F8345C" w:rsidP="007E23B7">
      <w:pPr>
        <w:spacing w:line="240" w:lineRule="auto"/>
        <w:contextualSpacing/>
        <w:rPr>
          <w:del w:id="18" w:author="Nicholas, Milton (NIH/OD) [E]" w:date="2021-08-05T14:22:00Z"/>
          <w:rFonts w:asciiTheme="minorHAnsi" w:hAnsiTheme="minorHAnsi" w:cstheme="minorHAnsi"/>
          <w:szCs w:val="24"/>
        </w:rPr>
      </w:pPr>
    </w:p>
    <w:p w14:paraId="2DD1AE18" w14:textId="308B43D3" w:rsidR="00F8345C" w:rsidRPr="007E23B7" w:rsidDel="004A6B0A" w:rsidRDefault="00F8345C" w:rsidP="007E23B7">
      <w:pPr>
        <w:spacing w:line="240" w:lineRule="auto"/>
        <w:contextualSpacing/>
        <w:rPr>
          <w:del w:id="19" w:author="Nicholas, Milton (NIH/OD) [E]" w:date="2021-08-05T14:22:00Z"/>
          <w:rFonts w:asciiTheme="minorHAnsi" w:hAnsiTheme="minorHAnsi" w:cstheme="minorHAnsi"/>
          <w:szCs w:val="24"/>
        </w:rPr>
      </w:pPr>
    </w:p>
    <w:p w14:paraId="7A50C339" w14:textId="711AD7B2" w:rsidR="004C4D13" w:rsidRPr="007E23B7" w:rsidRDefault="004C4D13" w:rsidP="007E23B7">
      <w:pPr>
        <w:spacing w:line="240" w:lineRule="auto"/>
        <w:contextualSpacing/>
        <w:rPr>
          <w:rStyle w:val="Strong"/>
          <w:rFonts w:asciiTheme="minorHAnsi" w:hAnsiTheme="minorHAnsi" w:cstheme="minorHAnsi"/>
          <w:sz w:val="28"/>
          <w:szCs w:val="28"/>
        </w:rPr>
      </w:pPr>
      <w:r w:rsidRPr="007E23B7">
        <w:rPr>
          <w:rStyle w:val="Strong"/>
          <w:rFonts w:asciiTheme="minorHAnsi" w:hAnsiTheme="minorHAnsi" w:cstheme="minorHAnsi"/>
          <w:sz w:val="28"/>
          <w:szCs w:val="28"/>
        </w:rPr>
        <w:t>Section 508 Accessibility Training</w:t>
      </w:r>
    </w:p>
    <w:p w14:paraId="075E698F" w14:textId="77777777" w:rsidR="00C66CE4" w:rsidRPr="007E23B7" w:rsidRDefault="004C4D13" w:rsidP="007E23B7">
      <w:pPr>
        <w:spacing w:after="120" w:line="240" w:lineRule="auto"/>
        <w:rPr>
          <w:rFonts w:asciiTheme="minorHAnsi" w:hAnsiTheme="minorHAnsi" w:cstheme="minorHAnsi"/>
          <w:szCs w:val="24"/>
        </w:rPr>
      </w:pPr>
      <w:r w:rsidRPr="007E23B7">
        <w:rPr>
          <w:rFonts w:asciiTheme="minorHAnsi" w:hAnsiTheme="minorHAnsi" w:cstheme="minorHAnsi"/>
          <w:szCs w:val="24"/>
        </w:rPr>
        <w:t>Section 508 Accessibility Training courses can be accessed at</w:t>
      </w:r>
      <w:bookmarkStart w:id="20" w:name="_Hlk419199521"/>
      <w:r w:rsidRPr="007E23B7">
        <w:rPr>
          <w:rFonts w:asciiTheme="minorHAnsi" w:hAnsiTheme="minorHAnsi" w:cstheme="minorHAnsi"/>
          <w:szCs w:val="24"/>
        </w:rPr>
        <w:t xml:space="preserve">: </w:t>
      </w:r>
      <w:hyperlink r:id="rId42" w:tooltip="CIT 508 Training Webpage" w:history="1">
        <w:bookmarkEnd w:id="20"/>
        <w:r w:rsidR="004D1137" w:rsidRPr="007E23B7">
          <w:rPr>
            <w:rStyle w:val="Hyperlink"/>
            <w:rFonts w:asciiTheme="minorHAnsi" w:hAnsiTheme="minorHAnsi" w:cstheme="minorHAnsi"/>
            <w:szCs w:val="24"/>
          </w:rPr>
          <w:t>CIT Section 508 Accessibility Training Website</w:t>
        </w:r>
      </w:hyperlink>
      <w:r w:rsidRPr="007E23B7">
        <w:rPr>
          <w:rFonts w:asciiTheme="minorHAnsi" w:hAnsiTheme="minorHAnsi" w:cstheme="minorHAnsi"/>
          <w:szCs w:val="24"/>
        </w:rPr>
        <w:t>.</w:t>
      </w:r>
    </w:p>
    <w:p w14:paraId="4C0437BD" w14:textId="77777777" w:rsidR="004C4D13" w:rsidRPr="007E23B7" w:rsidRDefault="004C4D13" w:rsidP="007E23B7">
      <w:pPr>
        <w:pStyle w:val="Heading2"/>
        <w:spacing w:before="0" w:line="240" w:lineRule="auto"/>
        <w:rPr>
          <w:rStyle w:val="Strong"/>
          <w:rFonts w:ascii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Green Purchasing Training</w:t>
      </w:r>
    </w:p>
    <w:p w14:paraId="58DB2E9E" w14:textId="6D5667F7" w:rsidR="002B2CC4" w:rsidRPr="007E23B7" w:rsidRDefault="004C4D13" w:rsidP="007E23B7">
      <w:pPr>
        <w:spacing w:line="240" w:lineRule="auto"/>
        <w:rPr>
          <w:rFonts w:asciiTheme="minorHAnsi" w:eastAsia="Calibri" w:hAnsiTheme="minorHAnsi" w:cstheme="minorHAnsi"/>
          <w:color w:val="000000" w:themeColor="text1"/>
          <w:szCs w:val="24"/>
        </w:rPr>
      </w:pPr>
      <w:r w:rsidRPr="007E23B7">
        <w:rPr>
          <w:rFonts w:asciiTheme="minorHAnsi" w:eastAsia="Calibri" w:hAnsiTheme="minorHAnsi" w:cstheme="minorHAnsi"/>
          <w:color w:val="000000" w:themeColor="text1"/>
          <w:szCs w:val="24"/>
        </w:rPr>
        <w:t xml:space="preserve">Green Purchasing Training and other Green Training courses can be found at: </w:t>
      </w:r>
      <w:hyperlink r:id="rId43" w:tooltip="OALM Green Purchasing Website" w:history="1">
        <w:r w:rsidRPr="007E23B7">
          <w:rPr>
            <w:rStyle w:val="Hyperlink"/>
            <w:rFonts w:asciiTheme="minorHAnsi" w:eastAsia="Calibri" w:hAnsiTheme="minorHAnsi" w:cstheme="minorHAnsi"/>
            <w:szCs w:val="24"/>
          </w:rPr>
          <w:t>OALM Green Purchasing Website</w:t>
        </w:r>
      </w:hyperlink>
      <w:r w:rsidRPr="007E23B7">
        <w:rPr>
          <w:rFonts w:asciiTheme="minorHAnsi" w:eastAsia="Calibri" w:hAnsiTheme="minorHAnsi" w:cstheme="minorHAnsi"/>
          <w:color w:val="000000" w:themeColor="text1"/>
          <w:szCs w:val="24"/>
        </w:rPr>
        <w:t>.</w:t>
      </w:r>
    </w:p>
    <w:p w14:paraId="29C2EAAA" w14:textId="77777777" w:rsidR="007E23B7" w:rsidRPr="007E23B7" w:rsidRDefault="007E23B7" w:rsidP="007E23B7">
      <w:pPr>
        <w:tabs>
          <w:tab w:val="left" w:pos="1575"/>
        </w:tabs>
        <w:spacing w:after="160" w:line="240" w:lineRule="auto"/>
        <w:rPr>
          <w:rFonts w:asciiTheme="minorHAnsi" w:eastAsia="Calibri" w:hAnsiTheme="minorHAnsi" w:cstheme="minorHAnsi"/>
          <w:b/>
          <w:bCs/>
          <w:color w:val="000000" w:themeColor="text1"/>
          <w:szCs w:val="24"/>
        </w:rPr>
      </w:pPr>
    </w:p>
    <w:p w14:paraId="6BFA651C" w14:textId="77777777" w:rsidR="007E23B7" w:rsidRDefault="007E23B7" w:rsidP="007E23B7">
      <w:pPr>
        <w:tabs>
          <w:tab w:val="left" w:pos="1575"/>
        </w:tabs>
        <w:spacing w:after="160" w:line="240" w:lineRule="auto"/>
        <w:rPr>
          <w:rFonts w:eastAsia="Calibri" w:cs="Arial"/>
          <w:b/>
          <w:bCs/>
          <w:color w:val="000000" w:themeColor="text1"/>
          <w:szCs w:val="24"/>
        </w:rPr>
      </w:pPr>
    </w:p>
    <w:p w14:paraId="54F1CF8B" w14:textId="35B1403E" w:rsidR="00C801C6" w:rsidRPr="007E23B7" w:rsidRDefault="00F364AA" w:rsidP="007E23B7">
      <w:pPr>
        <w:tabs>
          <w:tab w:val="left" w:pos="1575"/>
        </w:tabs>
        <w:spacing w:after="160" w:line="240" w:lineRule="auto"/>
        <w:rPr>
          <w:rStyle w:val="Strong"/>
          <w:rFonts w:asciiTheme="minorHAnsi" w:hAnsiTheme="minorHAnsi" w:cstheme="minorHAnsi"/>
        </w:rPr>
      </w:pPr>
      <w:r w:rsidRPr="007E23B7">
        <w:rPr>
          <w:rFonts w:asciiTheme="minorHAnsi" w:eastAsia="Calibri" w:hAnsiTheme="minorHAnsi" w:cstheme="minorHAnsi"/>
          <w:b/>
          <w:bCs/>
          <w:color w:val="000000" w:themeColor="text1"/>
          <w:szCs w:val="24"/>
        </w:rPr>
        <w:t>T</w:t>
      </w:r>
      <w:r w:rsidR="00C801C6" w:rsidRPr="007E23B7">
        <w:rPr>
          <w:rStyle w:val="Strong"/>
          <w:rFonts w:asciiTheme="minorHAnsi" w:hAnsiTheme="minorHAnsi" w:cstheme="minorHAnsi"/>
        </w:rPr>
        <w:t>HANKS!</w:t>
      </w:r>
    </w:p>
    <w:p w14:paraId="5BB3DD70" w14:textId="77777777" w:rsidR="004467E3" w:rsidRPr="007E23B7" w:rsidRDefault="00C801C6" w:rsidP="007E23B7">
      <w:pPr>
        <w:spacing w:after="120" w:line="240" w:lineRule="auto"/>
        <w:rPr>
          <w:rFonts w:asciiTheme="minorHAnsi" w:hAnsiTheme="minorHAnsi" w:cstheme="minorHAnsi"/>
          <w:bCs/>
          <w:szCs w:val="24"/>
        </w:rPr>
      </w:pPr>
      <w:r w:rsidRPr="007E23B7">
        <w:rPr>
          <w:rStyle w:val="Strong"/>
          <w:rFonts w:asciiTheme="minorHAnsi" w:hAnsiTheme="minorHAnsi" w:cstheme="minorHAnsi"/>
          <w:b w:val="0"/>
          <w:szCs w:val="24"/>
        </w:rPr>
        <w:t xml:space="preserve">We </w:t>
      </w:r>
      <w:r w:rsidR="003B34FC" w:rsidRPr="007E23B7">
        <w:rPr>
          <w:rStyle w:val="Strong"/>
          <w:rFonts w:asciiTheme="minorHAnsi" w:hAnsiTheme="minorHAnsi" w:cstheme="minorHAnsi"/>
          <w:b w:val="0"/>
          <w:szCs w:val="24"/>
        </w:rPr>
        <w:t>w</w:t>
      </w:r>
      <w:r w:rsidRPr="007E23B7">
        <w:rPr>
          <w:rStyle w:val="Strong"/>
          <w:rFonts w:asciiTheme="minorHAnsi" w:hAnsiTheme="minorHAnsi" w:cstheme="minorHAnsi"/>
          <w:b w:val="0"/>
          <w:szCs w:val="24"/>
        </w:rPr>
        <w:t>ou</w:t>
      </w:r>
      <w:r w:rsidR="003B34FC" w:rsidRPr="007E23B7">
        <w:rPr>
          <w:rStyle w:val="Strong"/>
          <w:rFonts w:asciiTheme="minorHAnsi" w:hAnsiTheme="minorHAnsi" w:cstheme="minorHAnsi"/>
          <w:b w:val="0"/>
          <w:szCs w:val="24"/>
        </w:rPr>
        <w:t xml:space="preserve">ld like to thank all those who contributed to this and future editions of the </w:t>
      </w:r>
      <w:r w:rsidRPr="007E23B7">
        <w:rPr>
          <w:rStyle w:val="Strong"/>
          <w:rFonts w:asciiTheme="minorHAnsi" w:hAnsiTheme="minorHAnsi" w:cstheme="minorHAnsi"/>
          <w:b w:val="0"/>
          <w:szCs w:val="24"/>
        </w:rPr>
        <w:t>OALM Newsletter.</w:t>
      </w:r>
    </w:p>
    <w:p w14:paraId="1E42F8A4" w14:textId="573F4FD4" w:rsidR="00B731C5" w:rsidRPr="007E23B7" w:rsidRDefault="004C4D13" w:rsidP="007E23B7">
      <w:pPr>
        <w:spacing w:after="12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The OALM Newsletter will be published </w:t>
      </w:r>
      <w:r w:rsidR="009A5D35" w:rsidRPr="007E23B7">
        <w:rPr>
          <w:rFonts w:asciiTheme="minorHAnsi" w:eastAsia="Calibri" w:hAnsiTheme="minorHAnsi" w:cstheme="minorHAnsi"/>
          <w:szCs w:val="24"/>
        </w:rPr>
        <w:t>four</w:t>
      </w:r>
      <w:r w:rsidRPr="007E23B7">
        <w:rPr>
          <w:rFonts w:asciiTheme="minorHAnsi" w:eastAsia="Calibri" w:hAnsiTheme="minorHAnsi" w:cstheme="minorHAnsi"/>
          <w:szCs w:val="24"/>
        </w:rPr>
        <w:t xml:space="preserve"> (</w:t>
      </w:r>
      <w:r w:rsidR="009A5D35" w:rsidRPr="007E23B7">
        <w:rPr>
          <w:rFonts w:asciiTheme="minorHAnsi" w:eastAsia="Calibri" w:hAnsiTheme="minorHAnsi" w:cstheme="minorHAnsi"/>
          <w:szCs w:val="24"/>
        </w:rPr>
        <w:t>4</w:t>
      </w:r>
      <w:r w:rsidRPr="007E23B7">
        <w:rPr>
          <w:rFonts w:asciiTheme="minorHAnsi" w:eastAsia="Calibri" w:hAnsiTheme="minorHAnsi" w:cstheme="minorHAnsi"/>
          <w:szCs w:val="24"/>
        </w:rPr>
        <w:t>) times in calendar year 20</w:t>
      </w:r>
      <w:r w:rsidR="00631EA9" w:rsidRPr="007E23B7">
        <w:rPr>
          <w:rFonts w:asciiTheme="minorHAnsi" w:eastAsia="Calibri" w:hAnsiTheme="minorHAnsi" w:cstheme="minorHAnsi"/>
          <w:szCs w:val="24"/>
        </w:rPr>
        <w:t>21</w:t>
      </w:r>
      <w:r w:rsidRPr="007E23B7">
        <w:rPr>
          <w:rFonts w:asciiTheme="minorHAnsi" w:eastAsia="Calibri" w:hAnsiTheme="minorHAnsi" w:cstheme="minorHAnsi"/>
          <w:szCs w:val="24"/>
        </w:rPr>
        <w:t>. We encourage staff to submit articles that would be of interest to our readers. We will do our best to include such articles in future editions of the OALM Newsletter.</w:t>
      </w:r>
    </w:p>
    <w:p w14:paraId="0A497516" w14:textId="77777777" w:rsidR="002F1801" w:rsidRPr="007E23B7" w:rsidRDefault="004C4D13" w:rsidP="007E23B7">
      <w:pPr>
        <w:spacing w:after="120" w:line="240" w:lineRule="auto"/>
        <w:rPr>
          <w:rFonts w:asciiTheme="minorHAnsi" w:eastAsia="Calibri" w:hAnsiTheme="minorHAnsi" w:cstheme="minorHAnsi"/>
          <w:color w:val="0000FF"/>
          <w:position w:val="-1"/>
          <w:szCs w:val="24"/>
        </w:rPr>
      </w:pPr>
      <w:r w:rsidRPr="007E23B7">
        <w:rPr>
          <w:rFonts w:asciiTheme="minorHAnsi" w:eastAsia="Calibri" w:hAnsiTheme="minorHAnsi" w:cstheme="minorHAnsi"/>
          <w:szCs w:val="24"/>
        </w:rPr>
        <w:t>P</w:t>
      </w:r>
      <w:r w:rsidRPr="007E23B7">
        <w:rPr>
          <w:rFonts w:asciiTheme="minorHAnsi" w:eastAsia="Calibri" w:hAnsiTheme="minorHAnsi" w:cstheme="minorHAnsi"/>
          <w:spacing w:val="-1"/>
          <w:szCs w:val="24"/>
        </w:rPr>
        <w:t>l</w:t>
      </w:r>
      <w:r w:rsidRPr="007E23B7">
        <w:rPr>
          <w:rFonts w:asciiTheme="minorHAnsi" w:eastAsia="Calibri" w:hAnsiTheme="minorHAnsi" w:cstheme="minorHAnsi"/>
          <w:szCs w:val="24"/>
        </w:rPr>
        <w:t>ease</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zCs w:val="24"/>
        </w:rPr>
        <w:t>a</w:t>
      </w:r>
      <w:r w:rsidRPr="007E23B7">
        <w:rPr>
          <w:rFonts w:asciiTheme="minorHAnsi" w:eastAsia="Calibri" w:hAnsiTheme="minorHAnsi" w:cstheme="minorHAnsi"/>
          <w:spacing w:val="-2"/>
          <w:szCs w:val="24"/>
        </w:rPr>
        <w:t>d</w:t>
      </w:r>
      <w:r w:rsidRPr="007E23B7">
        <w:rPr>
          <w:rFonts w:asciiTheme="minorHAnsi" w:eastAsia="Calibri" w:hAnsiTheme="minorHAnsi" w:cstheme="minorHAnsi"/>
          <w:szCs w:val="24"/>
        </w:rPr>
        <w:t>d</w:t>
      </w:r>
      <w:r w:rsidRPr="007E23B7">
        <w:rPr>
          <w:rFonts w:asciiTheme="minorHAnsi" w:eastAsia="Calibri" w:hAnsiTheme="minorHAnsi" w:cstheme="minorHAnsi"/>
          <w:spacing w:val="-1"/>
          <w:szCs w:val="24"/>
        </w:rPr>
        <w:t>r</w:t>
      </w:r>
      <w:r w:rsidRPr="007E23B7">
        <w:rPr>
          <w:rFonts w:asciiTheme="minorHAnsi" w:eastAsia="Calibri" w:hAnsiTheme="minorHAnsi" w:cstheme="minorHAnsi"/>
          <w:szCs w:val="24"/>
        </w:rPr>
        <w:t>ess a</w:t>
      </w:r>
      <w:r w:rsidRPr="007E23B7">
        <w:rPr>
          <w:rFonts w:asciiTheme="minorHAnsi" w:eastAsia="Calibri" w:hAnsiTheme="minorHAnsi" w:cstheme="minorHAnsi"/>
          <w:spacing w:val="-1"/>
          <w:szCs w:val="24"/>
        </w:rPr>
        <w:t>l</w:t>
      </w:r>
      <w:r w:rsidRPr="007E23B7">
        <w:rPr>
          <w:rFonts w:asciiTheme="minorHAnsi" w:eastAsia="Calibri" w:hAnsiTheme="minorHAnsi" w:cstheme="minorHAnsi"/>
          <w:szCs w:val="24"/>
        </w:rPr>
        <w:t>l co</w:t>
      </w:r>
      <w:r w:rsidRPr="007E23B7">
        <w:rPr>
          <w:rFonts w:asciiTheme="minorHAnsi" w:eastAsia="Calibri" w:hAnsiTheme="minorHAnsi" w:cstheme="minorHAnsi"/>
          <w:spacing w:val="-1"/>
          <w:szCs w:val="24"/>
        </w:rPr>
        <w:t>r</w:t>
      </w:r>
      <w:r w:rsidRPr="007E23B7">
        <w:rPr>
          <w:rFonts w:asciiTheme="minorHAnsi" w:eastAsia="Calibri" w:hAnsiTheme="minorHAnsi" w:cstheme="minorHAnsi"/>
          <w:spacing w:val="-3"/>
          <w:szCs w:val="24"/>
        </w:rPr>
        <w:t>r</w:t>
      </w:r>
      <w:r w:rsidRPr="007E23B7">
        <w:rPr>
          <w:rFonts w:asciiTheme="minorHAnsi" w:eastAsia="Calibri" w:hAnsiTheme="minorHAnsi" w:cstheme="minorHAnsi"/>
          <w:szCs w:val="24"/>
        </w:rPr>
        <w:t>esp</w:t>
      </w:r>
      <w:r w:rsidRPr="007E23B7">
        <w:rPr>
          <w:rFonts w:asciiTheme="minorHAnsi" w:eastAsia="Calibri" w:hAnsiTheme="minorHAnsi" w:cstheme="minorHAnsi"/>
          <w:spacing w:val="-2"/>
          <w:szCs w:val="24"/>
        </w:rPr>
        <w:t>o</w:t>
      </w:r>
      <w:r w:rsidRPr="007E23B7">
        <w:rPr>
          <w:rFonts w:asciiTheme="minorHAnsi" w:eastAsia="Calibri" w:hAnsiTheme="minorHAnsi" w:cstheme="minorHAnsi"/>
          <w:szCs w:val="24"/>
        </w:rPr>
        <w:t>nd</w:t>
      </w:r>
      <w:r w:rsidRPr="007E23B7">
        <w:rPr>
          <w:rFonts w:asciiTheme="minorHAnsi" w:eastAsia="Calibri" w:hAnsiTheme="minorHAnsi" w:cstheme="minorHAnsi"/>
          <w:spacing w:val="-2"/>
          <w:szCs w:val="24"/>
        </w:rPr>
        <w:t>e</w:t>
      </w:r>
      <w:r w:rsidRPr="007E23B7">
        <w:rPr>
          <w:rFonts w:asciiTheme="minorHAnsi" w:eastAsia="Calibri" w:hAnsiTheme="minorHAnsi" w:cstheme="minorHAnsi"/>
          <w:szCs w:val="24"/>
        </w:rPr>
        <w:t>nce</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o</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he</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zCs w:val="24"/>
        </w:rPr>
        <w:t>ed</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o</w:t>
      </w:r>
      <w:r w:rsidRPr="007E23B7">
        <w:rPr>
          <w:rFonts w:asciiTheme="minorHAnsi" w:eastAsia="Calibri" w:hAnsiTheme="minorHAnsi" w:cstheme="minorHAnsi"/>
          <w:spacing w:val="-1"/>
          <w:szCs w:val="24"/>
        </w:rPr>
        <w:t>r</w:t>
      </w:r>
      <w:r w:rsidRPr="007E23B7">
        <w:rPr>
          <w:rFonts w:asciiTheme="minorHAnsi" w:eastAsia="Calibri" w:hAnsiTheme="minorHAnsi" w:cstheme="minorHAnsi"/>
          <w:szCs w:val="24"/>
        </w:rPr>
        <w:t>s:</w:t>
      </w:r>
      <w:r w:rsidR="00124656" w:rsidRPr="007E23B7">
        <w:rPr>
          <w:rFonts w:asciiTheme="minorHAnsi" w:eastAsia="Calibri" w:hAnsiTheme="minorHAnsi" w:cstheme="minorHAnsi"/>
          <w:szCs w:val="24"/>
        </w:rPr>
        <w:t xml:space="preserve"> </w:t>
      </w:r>
      <w:r w:rsidRPr="007E23B7">
        <w:rPr>
          <w:rFonts w:asciiTheme="minorHAnsi" w:eastAsia="Calibri" w:hAnsiTheme="minorHAnsi" w:cstheme="minorHAnsi"/>
          <w:spacing w:val="-1"/>
          <w:szCs w:val="24"/>
        </w:rPr>
        <w:t>Mil</w:t>
      </w:r>
      <w:r w:rsidRPr="007E23B7">
        <w:rPr>
          <w:rFonts w:asciiTheme="minorHAnsi" w:eastAsia="Calibri" w:hAnsiTheme="minorHAnsi" w:cstheme="minorHAnsi"/>
          <w:szCs w:val="24"/>
        </w:rPr>
        <w:t xml:space="preserve">ton Nicholas, </w:t>
      </w:r>
      <w:hyperlink r:id="rId44" w:tooltip="NicholaM@od.nih.gov" w:history="1">
        <w:r w:rsidRPr="007E23B7">
          <w:rPr>
            <w:rStyle w:val="Hyperlink"/>
            <w:rFonts w:asciiTheme="minorHAnsi" w:eastAsia="Calibri" w:hAnsiTheme="minorHAnsi" w:cstheme="minorHAnsi"/>
            <w:spacing w:val="-1"/>
            <w:szCs w:val="24"/>
            <w:u w:color="0000FF"/>
          </w:rPr>
          <w:t>Ni</w:t>
        </w:r>
        <w:r w:rsidRPr="007E23B7">
          <w:rPr>
            <w:rStyle w:val="Hyperlink"/>
            <w:rFonts w:asciiTheme="minorHAnsi" w:eastAsia="Calibri" w:hAnsiTheme="minorHAnsi" w:cstheme="minorHAnsi"/>
            <w:szCs w:val="24"/>
            <w:u w:color="0000FF"/>
          </w:rPr>
          <w:t>cho</w:t>
        </w:r>
        <w:r w:rsidRPr="007E23B7">
          <w:rPr>
            <w:rStyle w:val="Hyperlink"/>
            <w:rFonts w:asciiTheme="minorHAnsi" w:eastAsia="Calibri" w:hAnsiTheme="minorHAnsi" w:cstheme="minorHAnsi"/>
            <w:spacing w:val="-1"/>
            <w:szCs w:val="24"/>
            <w:u w:color="0000FF"/>
          </w:rPr>
          <w:t>l</w:t>
        </w:r>
        <w:r w:rsidRPr="007E23B7">
          <w:rPr>
            <w:rStyle w:val="Hyperlink"/>
            <w:rFonts w:asciiTheme="minorHAnsi" w:eastAsia="Calibri" w:hAnsiTheme="minorHAnsi" w:cstheme="minorHAnsi"/>
            <w:szCs w:val="24"/>
            <w:u w:color="0000FF"/>
          </w:rPr>
          <w:t>a</w:t>
        </w:r>
        <w:r w:rsidRPr="007E23B7">
          <w:rPr>
            <w:rStyle w:val="Hyperlink"/>
            <w:rFonts w:asciiTheme="minorHAnsi" w:eastAsia="Calibri" w:hAnsiTheme="minorHAnsi" w:cstheme="minorHAnsi"/>
            <w:spacing w:val="-1"/>
            <w:szCs w:val="24"/>
            <w:u w:color="0000FF"/>
          </w:rPr>
          <w:t>M</w:t>
        </w:r>
        <w:r w:rsidRPr="007E23B7">
          <w:rPr>
            <w:rStyle w:val="Hyperlink"/>
            <w:rFonts w:asciiTheme="minorHAnsi" w:eastAsia="Calibri" w:hAnsiTheme="minorHAnsi" w:cstheme="minorHAnsi"/>
            <w:szCs w:val="24"/>
            <w:u w:color="0000FF"/>
          </w:rPr>
          <w:t>@</w:t>
        </w:r>
        <w:r w:rsidRPr="007E23B7">
          <w:rPr>
            <w:rStyle w:val="Hyperlink"/>
            <w:rFonts w:asciiTheme="minorHAnsi" w:eastAsia="Calibri" w:hAnsiTheme="minorHAnsi" w:cstheme="minorHAnsi"/>
            <w:spacing w:val="-1"/>
            <w:szCs w:val="24"/>
            <w:u w:color="0000FF"/>
          </w:rPr>
          <w:t>o</w:t>
        </w:r>
        <w:r w:rsidRPr="007E23B7">
          <w:rPr>
            <w:rStyle w:val="Hyperlink"/>
            <w:rFonts w:asciiTheme="minorHAnsi" w:eastAsia="Calibri" w:hAnsiTheme="minorHAnsi" w:cstheme="minorHAnsi"/>
            <w:szCs w:val="24"/>
            <w:u w:color="0000FF"/>
          </w:rPr>
          <w:t>d.n</w:t>
        </w:r>
        <w:r w:rsidRPr="007E23B7">
          <w:rPr>
            <w:rStyle w:val="Hyperlink"/>
            <w:rFonts w:asciiTheme="minorHAnsi" w:eastAsia="Calibri" w:hAnsiTheme="minorHAnsi" w:cstheme="minorHAnsi"/>
            <w:spacing w:val="-1"/>
            <w:szCs w:val="24"/>
            <w:u w:color="0000FF"/>
          </w:rPr>
          <w:t>i</w:t>
        </w:r>
        <w:r w:rsidRPr="007E23B7">
          <w:rPr>
            <w:rStyle w:val="Hyperlink"/>
            <w:rFonts w:asciiTheme="minorHAnsi" w:eastAsia="Calibri" w:hAnsiTheme="minorHAnsi" w:cstheme="minorHAnsi"/>
            <w:szCs w:val="24"/>
            <w:u w:color="0000FF"/>
          </w:rPr>
          <w:t>h.</w:t>
        </w:r>
        <w:r w:rsidRPr="007E23B7">
          <w:rPr>
            <w:rStyle w:val="Hyperlink"/>
            <w:rFonts w:asciiTheme="minorHAnsi" w:eastAsia="Calibri" w:hAnsiTheme="minorHAnsi" w:cstheme="minorHAnsi"/>
            <w:spacing w:val="-1"/>
            <w:szCs w:val="24"/>
            <w:u w:color="0000FF"/>
          </w:rPr>
          <w:t>g</w:t>
        </w:r>
        <w:r w:rsidRPr="007E23B7">
          <w:rPr>
            <w:rStyle w:val="Hyperlink"/>
            <w:rFonts w:asciiTheme="minorHAnsi" w:eastAsia="Calibri" w:hAnsiTheme="minorHAnsi" w:cstheme="minorHAnsi"/>
            <w:szCs w:val="24"/>
            <w:u w:color="0000FF"/>
          </w:rPr>
          <w:t>o</w:t>
        </w:r>
        <w:r w:rsidRPr="007E23B7">
          <w:rPr>
            <w:rStyle w:val="Hyperlink"/>
            <w:rFonts w:asciiTheme="minorHAnsi" w:eastAsia="Calibri" w:hAnsiTheme="minorHAnsi" w:cstheme="minorHAnsi"/>
            <w:spacing w:val="-2"/>
            <w:szCs w:val="24"/>
            <w:u w:color="0000FF"/>
          </w:rPr>
          <w:t>v</w:t>
        </w:r>
      </w:hyperlink>
      <w:r w:rsidR="00780D15" w:rsidRPr="007E23B7">
        <w:rPr>
          <w:rFonts w:asciiTheme="minorHAnsi" w:eastAsia="Calibri" w:hAnsiTheme="minorHAnsi" w:cstheme="minorHAnsi"/>
          <w:color w:val="000000"/>
          <w:szCs w:val="24"/>
        </w:rPr>
        <w:t xml:space="preserve">, </w:t>
      </w:r>
      <w:r w:rsidRPr="007E23B7">
        <w:rPr>
          <w:rFonts w:asciiTheme="minorHAnsi" w:eastAsia="Calibri" w:hAnsiTheme="minorHAnsi" w:cstheme="minorHAnsi"/>
          <w:spacing w:val="-1"/>
          <w:szCs w:val="24"/>
        </w:rPr>
        <w:t>M</w:t>
      </w:r>
      <w:r w:rsidRPr="007E23B7">
        <w:rPr>
          <w:rFonts w:asciiTheme="minorHAnsi" w:eastAsia="Calibri" w:hAnsiTheme="minorHAnsi" w:cstheme="minorHAnsi"/>
          <w:szCs w:val="24"/>
        </w:rPr>
        <w:t>c</w:t>
      </w:r>
      <w:r w:rsidRPr="007E23B7">
        <w:rPr>
          <w:rFonts w:asciiTheme="minorHAnsi" w:eastAsia="Calibri" w:hAnsiTheme="minorHAnsi" w:cstheme="minorHAnsi"/>
          <w:spacing w:val="-1"/>
          <w:szCs w:val="24"/>
        </w:rPr>
        <w:t>D</w:t>
      </w:r>
      <w:r w:rsidRPr="007E23B7">
        <w:rPr>
          <w:rFonts w:asciiTheme="minorHAnsi" w:eastAsia="Calibri" w:hAnsiTheme="minorHAnsi" w:cstheme="minorHAnsi"/>
          <w:szCs w:val="24"/>
        </w:rPr>
        <w:t>e</w:t>
      </w:r>
      <w:r w:rsidRPr="007E23B7">
        <w:rPr>
          <w:rFonts w:asciiTheme="minorHAnsi" w:eastAsia="Calibri" w:hAnsiTheme="minorHAnsi" w:cstheme="minorHAnsi"/>
          <w:spacing w:val="-1"/>
          <w:szCs w:val="24"/>
        </w:rPr>
        <w:t>r</w:t>
      </w:r>
      <w:r w:rsidRPr="007E23B7">
        <w:rPr>
          <w:rFonts w:asciiTheme="minorHAnsi" w:eastAsia="Calibri" w:hAnsiTheme="minorHAnsi" w:cstheme="minorHAnsi"/>
          <w:spacing w:val="2"/>
          <w:szCs w:val="24"/>
        </w:rPr>
        <w:t>m</w:t>
      </w:r>
      <w:r w:rsidRPr="007E23B7">
        <w:rPr>
          <w:rFonts w:asciiTheme="minorHAnsi" w:eastAsia="Calibri" w:hAnsiTheme="minorHAnsi" w:cstheme="minorHAnsi"/>
          <w:szCs w:val="24"/>
        </w:rPr>
        <w:t xml:space="preserve">ott, </w:t>
      </w:r>
      <w:hyperlink r:id="rId45" w:tooltip="McDermottMl@od.nih.gov" w:history="1">
        <w:r w:rsidRPr="007E23B7">
          <w:rPr>
            <w:rStyle w:val="Hyperlink"/>
            <w:rFonts w:asciiTheme="minorHAnsi" w:eastAsia="Calibri" w:hAnsiTheme="minorHAnsi" w:cstheme="minorHAnsi"/>
            <w:spacing w:val="-1"/>
            <w:szCs w:val="24"/>
            <w:u w:color="0000FF"/>
          </w:rPr>
          <w:t>M</w:t>
        </w:r>
        <w:r w:rsidRPr="007E23B7">
          <w:rPr>
            <w:rStyle w:val="Hyperlink"/>
            <w:rFonts w:asciiTheme="minorHAnsi" w:eastAsia="Calibri" w:hAnsiTheme="minorHAnsi" w:cstheme="minorHAnsi"/>
            <w:szCs w:val="24"/>
            <w:u w:color="0000FF"/>
          </w:rPr>
          <w:t>c</w:t>
        </w:r>
        <w:r w:rsidRPr="007E23B7">
          <w:rPr>
            <w:rStyle w:val="Hyperlink"/>
            <w:rFonts w:asciiTheme="minorHAnsi" w:eastAsia="Calibri" w:hAnsiTheme="minorHAnsi" w:cstheme="minorHAnsi"/>
            <w:spacing w:val="-1"/>
            <w:szCs w:val="24"/>
            <w:u w:color="0000FF"/>
          </w:rPr>
          <w:t>D</w:t>
        </w:r>
        <w:r w:rsidRPr="007E23B7">
          <w:rPr>
            <w:rStyle w:val="Hyperlink"/>
            <w:rFonts w:asciiTheme="minorHAnsi" w:eastAsia="Calibri" w:hAnsiTheme="minorHAnsi" w:cstheme="minorHAnsi"/>
            <w:szCs w:val="24"/>
            <w:u w:color="0000FF"/>
          </w:rPr>
          <w:t>e</w:t>
        </w:r>
        <w:r w:rsidRPr="007E23B7">
          <w:rPr>
            <w:rStyle w:val="Hyperlink"/>
            <w:rFonts w:asciiTheme="minorHAnsi" w:eastAsia="Calibri" w:hAnsiTheme="minorHAnsi" w:cstheme="minorHAnsi"/>
            <w:spacing w:val="-1"/>
            <w:szCs w:val="24"/>
            <w:u w:color="0000FF"/>
          </w:rPr>
          <w:t>r</w:t>
        </w:r>
        <w:r w:rsidRPr="007E23B7">
          <w:rPr>
            <w:rStyle w:val="Hyperlink"/>
            <w:rFonts w:asciiTheme="minorHAnsi" w:eastAsia="Calibri" w:hAnsiTheme="minorHAnsi" w:cstheme="minorHAnsi"/>
            <w:spacing w:val="2"/>
            <w:szCs w:val="24"/>
            <w:u w:color="0000FF"/>
          </w:rPr>
          <w:t>m</w:t>
        </w:r>
        <w:r w:rsidRPr="007E23B7">
          <w:rPr>
            <w:rStyle w:val="Hyperlink"/>
            <w:rFonts w:asciiTheme="minorHAnsi" w:eastAsia="Calibri" w:hAnsiTheme="minorHAnsi" w:cstheme="minorHAnsi"/>
            <w:szCs w:val="24"/>
            <w:u w:color="0000FF"/>
          </w:rPr>
          <w:t>o</w:t>
        </w:r>
        <w:r w:rsidRPr="007E23B7">
          <w:rPr>
            <w:rStyle w:val="Hyperlink"/>
            <w:rFonts w:asciiTheme="minorHAnsi" w:eastAsia="Calibri" w:hAnsiTheme="minorHAnsi" w:cstheme="minorHAnsi"/>
            <w:spacing w:val="-2"/>
            <w:szCs w:val="24"/>
            <w:u w:color="0000FF"/>
          </w:rPr>
          <w:t>t</w:t>
        </w:r>
        <w:r w:rsidRPr="007E23B7">
          <w:rPr>
            <w:rStyle w:val="Hyperlink"/>
            <w:rFonts w:asciiTheme="minorHAnsi" w:eastAsia="Calibri" w:hAnsiTheme="minorHAnsi" w:cstheme="minorHAnsi"/>
            <w:szCs w:val="24"/>
            <w:u w:color="0000FF"/>
          </w:rPr>
          <w:t>t</w:t>
        </w:r>
        <w:r w:rsidRPr="007E23B7">
          <w:rPr>
            <w:rStyle w:val="Hyperlink"/>
            <w:rFonts w:asciiTheme="minorHAnsi" w:eastAsia="Calibri" w:hAnsiTheme="minorHAnsi" w:cstheme="minorHAnsi"/>
            <w:spacing w:val="-1"/>
            <w:szCs w:val="24"/>
            <w:u w:color="0000FF"/>
          </w:rPr>
          <w:t>Ml</w:t>
        </w:r>
        <w:r w:rsidRPr="007E23B7">
          <w:rPr>
            <w:rStyle w:val="Hyperlink"/>
            <w:rFonts w:asciiTheme="minorHAnsi" w:eastAsia="Calibri" w:hAnsiTheme="minorHAnsi" w:cstheme="minorHAnsi"/>
            <w:szCs w:val="24"/>
            <w:u w:color="0000FF"/>
          </w:rPr>
          <w:t>@od</w:t>
        </w:r>
        <w:r w:rsidRPr="007E23B7">
          <w:rPr>
            <w:rStyle w:val="Hyperlink"/>
            <w:rFonts w:asciiTheme="minorHAnsi" w:eastAsia="Calibri" w:hAnsiTheme="minorHAnsi" w:cstheme="minorHAnsi"/>
            <w:spacing w:val="-2"/>
            <w:szCs w:val="24"/>
            <w:u w:color="0000FF"/>
          </w:rPr>
          <w:t>.</w:t>
        </w:r>
        <w:r w:rsidRPr="007E23B7">
          <w:rPr>
            <w:rStyle w:val="Hyperlink"/>
            <w:rFonts w:asciiTheme="minorHAnsi" w:eastAsia="Calibri" w:hAnsiTheme="minorHAnsi" w:cstheme="minorHAnsi"/>
            <w:szCs w:val="24"/>
            <w:u w:color="0000FF"/>
          </w:rPr>
          <w:t>n</w:t>
        </w:r>
        <w:r w:rsidRPr="007E23B7">
          <w:rPr>
            <w:rStyle w:val="Hyperlink"/>
            <w:rFonts w:asciiTheme="minorHAnsi" w:eastAsia="Calibri" w:hAnsiTheme="minorHAnsi" w:cstheme="minorHAnsi"/>
            <w:spacing w:val="-1"/>
            <w:szCs w:val="24"/>
            <w:u w:color="0000FF"/>
          </w:rPr>
          <w:t>i</w:t>
        </w:r>
        <w:r w:rsidRPr="007E23B7">
          <w:rPr>
            <w:rStyle w:val="Hyperlink"/>
            <w:rFonts w:asciiTheme="minorHAnsi" w:eastAsia="Calibri" w:hAnsiTheme="minorHAnsi" w:cstheme="minorHAnsi"/>
            <w:szCs w:val="24"/>
            <w:u w:color="0000FF"/>
          </w:rPr>
          <w:t>h.</w:t>
        </w:r>
        <w:r w:rsidRPr="007E23B7">
          <w:rPr>
            <w:rStyle w:val="Hyperlink"/>
            <w:rFonts w:asciiTheme="minorHAnsi" w:eastAsia="Calibri" w:hAnsiTheme="minorHAnsi" w:cstheme="minorHAnsi"/>
            <w:spacing w:val="-1"/>
            <w:szCs w:val="24"/>
            <w:u w:color="0000FF"/>
          </w:rPr>
          <w:t>g</w:t>
        </w:r>
        <w:r w:rsidRPr="007E23B7">
          <w:rPr>
            <w:rStyle w:val="Hyperlink"/>
            <w:rFonts w:asciiTheme="minorHAnsi" w:eastAsia="Calibri" w:hAnsiTheme="minorHAnsi" w:cstheme="minorHAnsi"/>
            <w:szCs w:val="24"/>
            <w:u w:color="0000FF"/>
          </w:rPr>
          <w:t>o</w:t>
        </w:r>
        <w:r w:rsidRPr="007E23B7">
          <w:rPr>
            <w:rStyle w:val="Hyperlink"/>
            <w:rFonts w:asciiTheme="minorHAnsi" w:eastAsia="Calibri" w:hAnsiTheme="minorHAnsi" w:cstheme="minorHAnsi"/>
            <w:spacing w:val="-2"/>
            <w:szCs w:val="24"/>
            <w:u w:color="0000FF"/>
          </w:rPr>
          <w:t>v</w:t>
        </w:r>
      </w:hyperlink>
      <w:r w:rsidR="00476F79" w:rsidRPr="007E23B7">
        <w:rPr>
          <w:rFonts w:asciiTheme="minorHAnsi" w:eastAsia="Calibri" w:hAnsiTheme="minorHAnsi" w:cstheme="minorHAnsi"/>
          <w:szCs w:val="24"/>
        </w:rPr>
        <w:t xml:space="preserve">, </w:t>
      </w:r>
      <w:r w:rsidR="007A0156" w:rsidRPr="007E23B7">
        <w:rPr>
          <w:rFonts w:asciiTheme="minorHAnsi" w:eastAsia="Calibri" w:hAnsiTheme="minorHAnsi" w:cstheme="minorHAnsi"/>
          <w:szCs w:val="24"/>
        </w:rPr>
        <w:t xml:space="preserve">Alan Ambrose, </w:t>
      </w:r>
      <w:hyperlink r:id="rId46" w:tooltip="AmbroseA@od.nih.gov" w:history="1">
        <w:r w:rsidR="005F6E35" w:rsidRPr="007E23B7">
          <w:rPr>
            <w:rStyle w:val="Hyperlink"/>
            <w:rFonts w:asciiTheme="minorHAnsi" w:hAnsiTheme="minorHAnsi" w:cstheme="minorHAnsi"/>
            <w:szCs w:val="24"/>
          </w:rPr>
          <w:t>AmbroseA@od.nih.gov</w:t>
        </w:r>
      </w:hyperlink>
      <w:r w:rsidR="007A0156" w:rsidRPr="007E23B7">
        <w:rPr>
          <w:rFonts w:asciiTheme="minorHAnsi" w:hAnsiTheme="minorHAnsi" w:cstheme="minorHAnsi"/>
          <w:color w:val="1F497D"/>
          <w:szCs w:val="24"/>
        </w:rPr>
        <w:t xml:space="preserve">, </w:t>
      </w:r>
      <w:r w:rsidR="005F6E35" w:rsidRPr="007E23B7">
        <w:rPr>
          <w:rFonts w:asciiTheme="minorHAnsi" w:hAnsiTheme="minorHAnsi" w:cstheme="minorHAnsi"/>
          <w:color w:val="000000" w:themeColor="text1"/>
          <w:szCs w:val="24"/>
        </w:rPr>
        <w:t xml:space="preserve">Luke Makenzie, </w:t>
      </w:r>
      <w:hyperlink r:id="rId47" w:tooltip="Luke.Makenzie@nih.gov" w:history="1">
        <w:r w:rsidR="005F6E35" w:rsidRPr="007E23B7">
          <w:rPr>
            <w:rStyle w:val="Hyperlink"/>
            <w:rFonts w:asciiTheme="minorHAnsi" w:hAnsiTheme="minorHAnsi" w:cstheme="minorHAnsi"/>
            <w:szCs w:val="24"/>
          </w:rPr>
          <w:t>Luke.Makenzie@nih.gov</w:t>
        </w:r>
      </w:hyperlink>
      <w:r w:rsidR="005F6E35" w:rsidRPr="007E23B7">
        <w:rPr>
          <w:rFonts w:asciiTheme="minorHAnsi" w:hAnsiTheme="minorHAnsi" w:cstheme="minorHAnsi"/>
          <w:color w:val="1F497D"/>
          <w:szCs w:val="24"/>
        </w:rPr>
        <w:t xml:space="preserve">, </w:t>
      </w:r>
      <w:r w:rsidR="00476F79" w:rsidRPr="007E23B7">
        <w:rPr>
          <w:rFonts w:asciiTheme="minorHAnsi" w:eastAsia="Calibri" w:hAnsiTheme="minorHAnsi" w:cstheme="minorHAnsi"/>
          <w:szCs w:val="24"/>
        </w:rPr>
        <w:t>Jesse</w:t>
      </w:r>
      <w:r w:rsidR="00476F79" w:rsidRPr="007E23B7">
        <w:rPr>
          <w:rFonts w:asciiTheme="minorHAnsi" w:eastAsia="Calibri" w:hAnsiTheme="minorHAnsi" w:cstheme="minorHAnsi"/>
          <w:spacing w:val="-1"/>
          <w:szCs w:val="24"/>
        </w:rPr>
        <w:t xml:space="preserve"> </w:t>
      </w:r>
      <w:r w:rsidR="00476F79" w:rsidRPr="007E23B7">
        <w:rPr>
          <w:rFonts w:asciiTheme="minorHAnsi" w:eastAsia="Calibri" w:hAnsiTheme="minorHAnsi" w:cstheme="minorHAnsi"/>
          <w:szCs w:val="24"/>
        </w:rPr>
        <w:t>Lee</w:t>
      </w:r>
      <w:r w:rsidR="00476F79" w:rsidRPr="007E23B7">
        <w:rPr>
          <w:rFonts w:asciiTheme="minorHAnsi" w:eastAsia="Calibri" w:hAnsiTheme="minorHAnsi" w:cstheme="minorHAnsi"/>
          <w:spacing w:val="-1"/>
          <w:szCs w:val="24"/>
        </w:rPr>
        <w:t>,</w:t>
      </w:r>
      <w:r w:rsidR="00476F79" w:rsidRPr="007E23B7">
        <w:rPr>
          <w:rFonts w:asciiTheme="minorHAnsi" w:eastAsia="Calibri" w:hAnsiTheme="minorHAnsi" w:cstheme="minorHAnsi"/>
          <w:szCs w:val="24"/>
        </w:rPr>
        <w:t xml:space="preserve"> </w:t>
      </w:r>
      <w:hyperlink r:id="rId48" w:tooltip="Jesse.Lee2@nih.gov" w:history="1">
        <w:r w:rsidRPr="007E23B7">
          <w:rPr>
            <w:rStyle w:val="Hyperlink"/>
            <w:rFonts w:asciiTheme="minorHAnsi" w:eastAsia="Calibri" w:hAnsiTheme="minorHAnsi" w:cstheme="minorHAnsi"/>
            <w:szCs w:val="24"/>
          </w:rPr>
          <w:t>Jesse</w:t>
        </w:r>
        <w:r w:rsidRPr="007E23B7">
          <w:rPr>
            <w:rStyle w:val="Hyperlink"/>
            <w:rFonts w:asciiTheme="minorHAnsi" w:eastAsia="Calibri" w:hAnsiTheme="minorHAnsi" w:cstheme="minorHAnsi"/>
            <w:spacing w:val="-2"/>
            <w:szCs w:val="24"/>
          </w:rPr>
          <w:t>.</w:t>
        </w:r>
        <w:r w:rsidRPr="007E23B7">
          <w:rPr>
            <w:rStyle w:val="Hyperlink"/>
            <w:rFonts w:asciiTheme="minorHAnsi" w:eastAsia="Calibri" w:hAnsiTheme="minorHAnsi" w:cstheme="minorHAnsi"/>
            <w:szCs w:val="24"/>
          </w:rPr>
          <w:t>Le</w:t>
        </w:r>
        <w:r w:rsidRPr="007E23B7">
          <w:rPr>
            <w:rStyle w:val="Hyperlink"/>
            <w:rFonts w:asciiTheme="minorHAnsi" w:eastAsia="Calibri" w:hAnsiTheme="minorHAnsi" w:cstheme="minorHAnsi"/>
            <w:spacing w:val="-2"/>
            <w:szCs w:val="24"/>
          </w:rPr>
          <w:t>e</w:t>
        </w:r>
        <w:r w:rsidRPr="007E23B7">
          <w:rPr>
            <w:rStyle w:val="Hyperlink"/>
            <w:rFonts w:asciiTheme="minorHAnsi" w:eastAsia="Calibri" w:hAnsiTheme="minorHAnsi" w:cstheme="minorHAnsi"/>
            <w:szCs w:val="24"/>
          </w:rPr>
          <w:t>2</w:t>
        </w:r>
        <w:r w:rsidRPr="007E23B7">
          <w:rPr>
            <w:rStyle w:val="Hyperlink"/>
            <w:rFonts w:asciiTheme="minorHAnsi" w:eastAsia="Calibri" w:hAnsiTheme="minorHAnsi" w:cstheme="minorHAnsi"/>
            <w:spacing w:val="-1"/>
            <w:szCs w:val="24"/>
          </w:rPr>
          <w:t>@ni</w:t>
        </w:r>
        <w:r w:rsidRPr="007E23B7">
          <w:rPr>
            <w:rStyle w:val="Hyperlink"/>
            <w:rFonts w:asciiTheme="minorHAnsi" w:eastAsia="Calibri" w:hAnsiTheme="minorHAnsi" w:cstheme="minorHAnsi"/>
            <w:szCs w:val="24"/>
          </w:rPr>
          <w:t>h.</w:t>
        </w:r>
        <w:r w:rsidRPr="007E23B7">
          <w:rPr>
            <w:rStyle w:val="Hyperlink"/>
            <w:rFonts w:asciiTheme="minorHAnsi" w:eastAsia="Calibri" w:hAnsiTheme="minorHAnsi" w:cstheme="minorHAnsi"/>
            <w:spacing w:val="-1"/>
            <w:szCs w:val="24"/>
          </w:rPr>
          <w:t>g</w:t>
        </w:r>
        <w:r w:rsidRPr="007E23B7">
          <w:rPr>
            <w:rStyle w:val="Hyperlink"/>
            <w:rFonts w:asciiTheme="minorHAnsi" w:eastAsia="Calibri" w:hAnsiTheme="minorHAnsi" w:cstheme="minorHAnsi"/>
            <w:szCs w:val="24"/>
          </w:rPr>
          <w:t>o</w:t>
        </w:r>
        <w:r w:rsidRPr="007E23B7">
          <w:rPr>
            <w:rStyle w:val="Hyperlink"/>
            <w:rFonts w:asciiTheme="minorHAnsi" w:eastAsia="Calibri" w:hAnsiTheme="minorHAnsi" w:cstheme="minorHAnsi"/>
            <w:spacing w:val="-2"/>
            <w:szCs w:val="24"/>
          </w:rPr>
          <w:t>v</w:t>
        </w:r>
      </w:hyperlink>
      <w:hyperlink r:id="rId49" w:history="1">
        <w:r w:rsidR="009A5D35" w:rsidRPr="007E23B7">
          <w:rPr>
            <w:rStyle w:val="Hyperlink"/>
            <w:rFonts w:asciiTheme="minorHAnsi" w:eastAsia="Calibri" w:hAnsiTheme="minorHAnsi" w:cstheme="minorHAnsi"/>
            <w:color w:val="000000" w:themeColor="text1"/>
            <w:szCs w:val="24"/>
            <w:u w:val="none"/>
          </w:rPr>
          <w:t>, or Ba</w:t>
        </w:r>
        <w:r w:rsidR="009A5D35" w:rsidRPr="007E23B7">
          <w:rPr>
            <w:rStyle w:val="Hyperlink"/>
            <w:rFonts w:asciiTheme="minorHAnsi" w:eastAsia="Calibri" w:hAnsiTheme="minorHAnsi" w:cstheme="minorHAnsi"/>
            <w:color w:val="000000" w:themeColor="text1"/>
            <w:spacing w:val="-1"/>
            <w:szCs w:val="24"/>
            <w:u w:val="none"/>
          </w:rPr>
          <w:t>rry</w:t>
        </w:r>
      </w:hyperlink>
      <w:r w:rsidRPr="007E23B7">
        <w:rPr>
          <w:rFonts w:asciiTheme="minorHAnsi" w:eastAsia="Calibri" w:hAnsiTheme="minorHAnsi" w:cstheme="minorHAnsi"/>
          <w:color w:val="000000" w:themeColor="text1"/>
          <w:spacing w:val="-1"/>
          <w:szCs w:val="24"/>
        </w:rPr>
        <w:t xml:space="preserve"> </w:t>
      </w:r>
      <w:r w:rsidRPr="007E23B7">
        <w:rPr>
          <w:rFonts w:asciiTheme="minorHAnsi" w:eastAsia="Calibri" w:hAnsiTheme="minorHAnsi" w:cstheme="minorHAnsi"/>
          <w:color w:val="000000" w:themeColor="text1"/>
          <w:position w:val="-1"/>
          <w:szCs w:val="24"/>
        </w:rPr>
        <w:t>So</w:t>
      </w:r>
      <w:r w:rsidRPr="007E23B7">
        <w:rPr>
          <w:rFonts w:asciiTheme="minorHAnsi" w:eastAsia="Calibri" w:hAnsiTheme="minorHAnsi" w:cstheme="minorHAnsi"/>
          <w:spacing w:val="-1"/>
          <w:position w:val="-1"/>
          <w:szCs w:val="24"/>
        </w:rPr>
        <w:t>lo</w:t>
      </w:r>
      <w:r w:rsidRPr="007E23B7">
        <w:rPr>
          <w:rFonts w:asciiTheme="minorHAnsi" w:eastAsia="Calibri" w:hAnsiTheme="minorHAnsi" w:cstheme="minorHAnsi"/>
          <w:spacing w:val="2"/>
          <w:position w:val="-1"/>
          <w:szCs w:val="24"/>
        </w:rPr>
        <w:t>m</w:t>
      </w:r>
      <w:r w:rsidRPr="007E23B7">
        <w:rPr>
          <w:rFonts w:asciiTheme="minorHAnsi" w:eastAsia="Calibri" w:hAnsiTheme="minorHAnsi" w:cstheme="minorHAnsi"/>
          <w:position w:val="-1"/>
          <w:szCs w:val="24"/>
        </w:rPr>
        <w:t>o</w:t>
      </w:r>
      <w:r w:rsidRPr="007E23B7">
        <w:rPr>
          <w:rFonts w:asciiTheme="minorHAnsi" w:eastAsia="Calibri" w:hAnsiTheme="minorHAnsi" w:cstheme="minorHAnsi"/>
          <w:spacing w:val="-1"/>
          <w:position w:val="-1"/>
          <w:szCs w:val="24"/>
        </w:rPr>
        <w:t>n</w:t>
      </w:r>
      <w:r w:rsidR="009537CC" w:rsidRPr="007E23B7">
        <w:rPr>
          <w:rFonts w:asciiTheme="minorHAnsi" w:eastAsia="Calibri" w:hAnsiTheme="minorHAnsi" w:cstheme="minorHAnsi"/>
          <w:position w:val="-1"/>
          <w:szCs w:val="24"/>
        </w:rPr>
        <w:t xml:space="preserve">, </w:t>
      </w:r>
      <w:hyperlink r:id="rId50" w:tooltip="SolomonBJ@od.nih.gov" w:history="1">
        <w:r w:rsidRPr="007E23B7">
          <w:rPr>
            <w:rStyle w:val="Hyperlink"/>
            <w:rFonts w:asciiTheme="minorHAnsi" w:hAnsiTheme="minorHAnsi" w:cstheme="minorHAnsi"/>
          </w:rPr>
          <w:t>SolomonBJ@od.nih.gov</w:t>
        </w:r>
      </w:hyperlink>
      <w:r w:rsidR="00943AFF" w:rsidRPr="007E23B7">
        <w:rPr>
          <w:rFonts w:asciiTheme="minorHAnsi" w:eastAsia="Calibri" w:hAnsiTheme="minorHAnsi" w:cstheme="minorHAnsi"/>
          <w:color w:val="0000FF"/>
          <w:position w:val="-1"/>
          <w:szCs w:val="24"/>
        </w:rPr>
        <w:t>.</w:t>
      </w:r>
    </w:p>
    <w:p w14:paraId="3F1D87BD" w14:textId="7AC956D1" w:rsidR="004C4D13" w:rsidRPr="007E23B7" w:rsidRDefault="004C4D13" w:rsidP="007E23B7">
      <w:pPr>
        <w:spacing w:line="240" w:lineRule="auto"/>
        <w:rPr>
          <w:rFonts w:asciiTheme="minorHAnsi" w:hAnsiTheme="minorHAnsi" w:cstheme="minorHAnsi"/>
          <w:sz w:val="32"/>
          <w:szCs w:val="32"/>
        </w:rPr>
      </w:pPr>
      <w:r w:rsidRPr="007E23B7">
        <w:rPr>
          <w:rFonts w:asciiTheme="minorHAnsi" w:hAnsiTheme="minorHAnsi" w:cstheme="minorHAnsi"/>
          <w:szCs w:val="24"/>
        </w:rPr>
        <w:t xml:space="preserve">If </w:t>
      </w:r>
      <w:r w:rsidRPr="007E23B7">
        <w:rPr>
          <w:rFonts w:asciiTheme="minorHAnsi" w:hAnsiTheme="minorHAnsi" w:cstheme="minorHAnsi"/>
          <w:spacing w:val="-2"/>
          <w:szCs w:val="24"/>
        </w:rPr>
        <w:t>y</w:t>
      </w:r>
      <w:r w:rsidRPr="007E23B7">
        <w:rPr>
          <w:rFonts w:asciiTheme="minorHAnsi" w:hAnsiTheme="minorHAnsi" w:cstheme="minorHAnsi"/>
          <w:szCs w:val="24"/>
        </w:rPr>
        <w:t>ou</w:t>
      </w:r>
      <w:r w:rsidRPr="007E23B7">
        <w:rPr>
          <w:rFonts w:asciiTheme="minorHAnsi" w:hAnsiTheme="minorHAnsi" w:cstheme="minorHAnsi"/>
          <w:spacing w:val="2"/>
          <w:szCs w:val="24"/>
        </w:rPr>
        <w:t xml:space="preserve"> </w:t>
      </w:r>
      <w:r w:rsidRPr="007E23B7">
        <w:rPr>
          <w:rFonts w:asciiTheme="minorHAnsi" w:hAnsiTheme="minorHAnsi" w:cstheme="minorHAnsi"/>
          <w:szCs w:val="24"/>
        </w:rPr>
        <w:t>ha</w:t>
      </w:r>
      <w:r w:rsidRPr="007E23B7">
        <w:rPr>
          <w:rFonts w:asciiTheme="minorHAnsi" w:hAnsiTheme="minorHAnsi" w:cstheme="minorHAnsi"/>
          <w:spacing w:val="-2"/>
          <w:szCs w:val="24"/>
        </w:rPr>
        <w:t>v</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a</w:t>
      </w:r>
      <w:r w:rsidRPr="007E23B7">
        <w:rPr>
          <w:rFonts w:asciiTheme="minorHAnsi" w:hAnsiTheme="minorHAnsi" w:cstheme="minorHAnsi"/>
          <w:szCs w:val="24"/>
        </w:rPr>
        <w:t>ny</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q</w:t>
      </w:r>
      <w:r w:rsidRPr="007E23B7">
        <w:rPr>
          <w:rFonts w:asciiTheme="minorHAnsi" w:hAnsiTheme="minorHAnsi" w:cstheme="minorHAnsi"/>
          <w:szCs w:val="24"/>
        </w:rPr>
        <w:t>uest</w:t>
      </w:r>
      <w:r w:rsidRPr="007E23B7">
        <w:rPr>
          <w:rFonts w:asciiTheme="minorHAnsi" w:hAnsiTheme="minorHAnsi" w:cstheme="minorHAnsi"/>
          <w:spacing w:val="-1"/>
          <w:szCs w:val="24"/>
        </w:rPr>
        <w:t>i</w:t>
      </w:r>
      <w:r w:rsidRPr="007E23B7">
        <w:rPr>
          <w:rFonts w:asciiTheme="minorHAnsi" w:hAnsiTheme="minorHAnsi" w:cstheme="minorHAnsi"/>
          <w:szCs w:val="24"/>
        </w:rPr>
        <w:t xml:space="preserve">ons or </w:t>
      </w:r>
      <w:r w:rsidRPr="007E23B7">
        <w:rPr>
          <w:rFonts w:asciiTheme="minorHAnsi" w:hAnsiTheme="minorHAnsi" w:cstheme="minorHAnsi"/>
          <w:spacing w:val="-2"/>
          <w:szCs w:val="24"/>
        </w:rPr>
        <w:t>c</w:t>
      </w:r>
      <w:r w:rsidRPr="007E23B7">
        <w:rPr>
          <w:rFonts w:asciiTheme="minorHAnsi" w:hAnsiTheme="minorHAnsi" w:cstheme="minorHAnsi"/>
          <w:szCs w:val="24"/>
        </w:rPr>
        <w:t>o</w:t>
      </w:r>
      <w:r w:rsidRPr="007E23B7">
        <w:rPr>
          <w:rFonts w:asciiTheme="minorHAnsi" w:hAnsiTheme="minorHAnsi" w:cstheme="minorHAnsi"/>
          <w:spacing w:val="-1"/>
          <w:szCs w:val="24"/>
        </w:rPr>
        <w:t>m</w:t>
      </w:r>
      <w:r w:rsidRPr="007E23B7">
        <w:rPr>
          <w:rFonts w:asciiTheme="minorHAnsi" w:hAnsiTheme="minorHAnsi" w:cstheme="minorHAnsi"/>
          <w:spacing w:val="2"/>
          <w:szCs w:val="24"/>
        </w:rPr>
        <w:t>m</w:t>
      </w:r>
      <w:r w:rsidRPr="007E23B7">
        <w:rPr>
          <w:rFonts w:asciiTheme="minorHAnsi" w:hAnsiTheme="minorHAnsi" w:cstheme="minorHAnsi"/>
          <w:spacing w:val="-1"/>
          <w:szCs w:val="24"/>
        </w:rPr>
        <w:t>e</w:t>
      </w:r>
      <w:r w:rsidRPr="007E23B7">
        <w:rPr>
          <w:rFonts w:asciiTheme="minorHAnsi" w:hAnsiTheme="minorHAnsi" w:cstheme="minorHAnsi"/>
          <w:szCs w:val="24"/>
        </w:rPr>
        <w:t xml:space="preserve">nts </w:t>
      </w:r>
      <w:r w:rsidRPr="007E23B7">
        <w:rPr>
          <w:rFonts w:asciiTheme="minorHAnsi" w:hAnsiTheme="minorHAnsi" w:cstheme="minorHAnsi"/>
          <w:spacing w:val="-1"/>
          <w:szCs w:val="24"/>
        </w:rPr>
        <w:t>r</w:t>
      </w:r>
      <w:r w:rsidRPr="007E23B7">
        <w:rPr>
          <w:rFonts w:asciiTheme="minorHAnsi" w:hAnsiTheme="minorHAnsi" w:cstheme="minorHAnsi"/>
          <w:szCs w:val="24"/>
        </w:rPr>
        <w:t>e</w:t>
      </w:r>
      <w:r w:rsidRPr="007E23B7">
        <w:rPr>
          <w:rFonts w:asciiTheme="minorHAnsi" w:hAnsiTheme="minorHAnsi" w:cstheme="minorHAnsi"/>
          <w:spacing w:val="-2"/>
          <w:szCs w:val="24"/>
        </w:rPr>
        <w:t>g</w:t>
      </w:r>
      <w:r w:rsidRPr="007E23B7">
        <w:rPr>
          <w:rFonts w:asciiTheme="minorHAnsi" w:hAnsiTheme="minorHAnsi" w:cstheme="minorHAnsi"/>
          <w:spacing w:val="-1"/>
          <w:szCs w:val="24"/>
        </w:rPr>
        <w:t>ar</w:t>
      </w:r>
      <w:r w:rsidRPr="007E23B7">
        <w:rPr>
          <w:rFonts w:asciiTheme="minorHAnsi" w:hAnsiTheme="minorHAnsi" w:cstheme="minorHAnsi"/>
          <w:szCs w:val="24"/>
        </w:rPr>
        <w:t>d</w:t>
      </w:r>
      <w:r w:rsidRPr="007E23B7">
        <w:rPr>
          <w:rFonts w:asciiTheme="minorHAnsi" w:hAnsiTheme="minorHAnsi" w:cstheme="minorHAnsi"/>
          <w:spacing w:val="-1"/>
          <w:szCs w:val="24"/>
        </w:rPr>
        <w:t>i</w:t>
      </w:r>
      <w:r w:rsidRPr="007E23B7">
        <w:rPr>
          <w:rFonts w:asciiTheme="minorHAnsi" w:hAnsiTheme="minorHAnsi" w:cstheme="minorHAnsi"/>
          <w:szCs w:val="24"/>
        </w:rPr>
        <w:t>ng</w:t>
      </w:r>
      <w:r w:rsidRPr="007E23B7">
        <w:rPr>
          <w:rFonts w:asciiTheme="minorHAnsi" w:hAnsiTheme="minorHAnsi" w:cstheme="minorHAnsi"/>
          <w:spacing w:val="-1"/>
          <w:szCs w:val="24"/>
        </w:rPr>
        <w:t xml:space="preserve"> </w:t>
      </w:r>
      <w:r w:rsidRPr="007E23B7">
        <w:rPr>
          <w:rFonts w:asciiTheme="minorHAnsi" w:hAnsiTheme="minorHAnsi" w:cstheme="minorHAnsi"/>
          <w:szCs w:val="24"/>
        </w:rPr>
        <w:t>the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in</w:t>
      </w:r>
      <w:r w:rsidRPr="007E23B7">
        <w:rPr>
          <w:rFonts w:asciiTheme="minorHAnsi" w:hAnsiTheme="minorHAnsi" w:cstheme="minorHAnsi"/>
          <w:szCs w:val="24"/>
        </w:rPr>
        <w:t>fo</w:t>
      </w:r>
      <w:r w:rsidRPr="007E23B7">
        <w:rPr>
          <w:rFonts w:asciiTheme="minorHAnsi" w:hAnsiTheme="minorHAnsi" w:cstheme="minorHAnsi"/>
          <w:spacing w:val="-1"/>
          <w:szCs w:val="24"/>
        </w:rPr>
        <w:t>rm</w:t>
      </w:r>
      <w:r w:rsidRPr="007E23B7">
        <w:rPr>
          <w:rFonts w:asciiTheme="minorHAnsi" w:hAnsiTheme="minorHAnsi" w:cstheme="minorHAnsi"/>
          <w:szCs w:val="24"/>
        </w:rPr>
        <w:t>at</w:t>
      </w:r>
      <w:r w:rsidRPr="007E23B7">
        <w:rPr>
          <w:rFonts w:asciiTheme="minorHAnsi" w:hAnsiTheme="minorHAnsi" w:cstheme="minorHAnsi"/>
          <w:spacing w:val="-1"/>
          <w:szCs w:val="24"/>
        </w:rPr>
        <w:t>i</w:t>
      </w:r>
      <w:r w:rsidRPr="007E23B7">
        <w:rPr>
          <w:rFonts w:asciiTheme="minorHAnsi" w:hAnsiTheme="minorHAnsi" w:cstheme="minorHAnsi"/>
          <w:szCs w:val="24"/>
        </w:rPr>
        <w:t>o</w:t>
      </w:r>
      <w:r w:rsidRPr="007E23B7">
        <w:rPr>
          <w:rFonts w:asciiTheme="minorHAnsi" w:hAnsiTheme="minorHAnsi" w:cstheme="minorHAnsi"/>
          <w:spacing w:val="-2"/>
          <w:szCs w:val="24"/>
        </w:rPr>
        <w:t>n</w:t>
      </w:r>
      <w:r w:rsidRPr="007E23B7">
        <w:rPr>
          <w:rFonts w:asciiTheme="minorHAnsi" w:hAnsiTheme="minorHAnsi" w:cstheme="minorHAnsi"/>
          <w:szCs w:val="24"/>
        </w:rPr>
        <w:t xml:space="preserve">, </w:t>
      </w:r>
      <w:r w:rsidRPr="007E23B7">
        <w:rPr>
          <w:rFonts w:asciiTheme="minorHAnsi" w:hAnsiTheme="minorHAnsi" w:cstheme="minorHAnsi"/>
          <w:spacing w:val="-1"/>
          <w:szCs w:val="24"/>
        </w:rPr>
        <w:t>p</w:t>
      </w:r>
      <w:r w:rsidRPr="007E23B7">
        <w:rPr>
          <w:rFonts w:asciiTheme="minorHAnsi" w:hAnsiTheme="minorHAnsi" w:cstheme="minorHAnsi"/>
          <w:szCs w:val="24"/>
        </w:rPr>
        <w:t>o</w:t>
      </w:r>
      <w:r w:rsidRPr="007E23B7">
        <w:rPr>
          <w:rFonts w:asciiTheme="minorHAnsi" w:hAnsiTheme="minorHAnsi" w:cstheme="minorHAnsi"/>
          <w:spacing w:val="-1"/>
          <w:szCs w:val="24"/>
        </w:rPr>
        <w:t>li</w:t>
      </w:r>
      <w:r w:rsidRPr="007E23B7">
        <w:rPr>
          <w:rFonts w:asciiTheme="minorHAnsi" w:hAnsiTheme="minorHAnsi" w:cstheme="minorHAnsi"/>
          <w:szCs w:val="24"/>
        </w:rPr>
        <w:t>cy</w:t>
      </w:r>
      <w:r w:rsidRPr="007E23B7">
        <w:rPr>
          <w:rFonts w:asciiTheme="minorHAnsi" w:hAnsiTheme="minorHAnsi" w:cstheme="minorHAnsi"/>
          <w:spacing w:val="-2"/>
          <w:szCs w:val="24"/>
        </w:rPr>
        <w:t xml:space="preserve"> </w:t>
      </w:r>
      <w:r w:rsidRPr="007E23B7">
        <w:rPr>
          <w:rFonts w:asciiTheme="minorHAnsi" w:hAnsiTheme="minorHAnsi" w:cstheme="minorHAnsi"/>
          <w:szCs w:val="24"/>
        </w:rPr>
        <w:t>and/or p</w:t>
      </w:r>
      <w:r w:rsidRPr="007E23B7">
        <w:rPr>
          <w:rFonts w:asciiTheme="minorHAnsi" w:hAnsiTheme="minorHAnsi" w:cstheme="minorHAnsi"/>
          <w:spacing w:val="-1"/>
          <w:szCs w:val="24"/>
        </w:rPr>
        <w:t>r</w:t>
      </w:r>
      <w:r w:rsidRPr="007E23B7">
        <w:rPr>
          <w:rFonts w:asciiTheme="minorHAnsi" w:hAnsiTheme="minorHAnsi" w:cstheme="minorHAnsi"/>
          <w:szCs w:val="24"/>
        </w:rPr>
        <w:t>oce</w:t>
      </w:r>
      <w:r w:rsidRPr="007E23B7">
        <w:rPr>
          <w:rFonts w:asciiTheme="minorHAnsi" w:hAnsiTheme="minorHAnsi" w:cstheme="minorHAnsi"/>
          <w:spacing w:val="-2"/>
          <w:szCs w:val="24"/>
        </w:rPr>
        <w:t>d</w:t>
      </w:r>
      <w:r w:rsidRPr="007E23B7">
        <w:rPr>
          <w:rFonts w:asciiTheme="minorHAnsi" w:hAnsiTheme="minorHAnsi" w:cstheme="minorHAnsi"/>
          <w:szCs w:val="24"/>
        </w:rPr>
        <w:t>u</w:t>
      </w:r>
      <w:r w:rsidRPr="007E23B7">
        <w:rPr>
          <w:rFonts w:asciiTheme="minorHAnsi" w:hAnsiTheme="minorHAnsi" w:cstheme="minorHAnsi"/>
          <w:spacing w:val="-1"/>
          <w:szCs w:val="24"/>
        </w:rPr>
        <w:t>r</w:t>
      </w:r>
      <w:r w:rsidRPr="007E23B7">
        <w:rPr>
          <w:rFonts w:asciiTheme="minorHAnsi" w:hAnsiTheme="minorHAnsi" w:cstheme="minorHAnsi"/>
          <w:szCs w:val="24"/>
        </w:rPr>
        <w:t xml:space="preserve">es </w:t>
      </w:r>
      <w:r w:rsidRPr="007E23B7">
        <w:rPr>
          <w:rFonts w:asciiTheme="minorHAnsi" w:hAnsiTheme="minorHAnsi" w:cstheme="minorHAnsi"/>
          <w:spacing w:val="-1"/>
          <w:szCs w:val="24"/>
        </w:rPr>
        <w:t>p</w:t>
      </w:r>
      <w:r w:rsidRPr="007E23B7">
        <w:rPr>
          <w:rFonts w:asciiTheme="minorHAnsi" w:hAnsiTheme="minorHAnsi" w:cstheme="minorHAnsi"/>
          <w:szCs w:val="24"/>
        </w:rPr>
        <w:t>ub</w:t>
      </w:r>
      <w:r w:rsidRPr="007E23B7">
        <w:rPr>
          <w:rFonts w:asciiTheme="minorHAnsi" w:hAnsiTheme="minorHAnsi" w:cstheme="minorHAnsi"/>
          <w:spacing w:val="-1"/>
          <w:szCs w:val="24"/>
        </w:rPr>
        <w:t>li</w:t>
      </w:r>
      <w:r w:rsidRPr="007E23B7">
        <w:rPr>
          <w:rFonts w:asciiTheme="minorHAnsi" w:hAnsiTheme="minorHAnsi" w:cstheme="minorHAnsi"/>
          <w:szCs w:val="24"/>
        </w:rPr>
        <w:t>sh</w:t>
      </w:r>
      <w:r w:rsidRPr="007E23B7">
        <w:rPr>
          <w:rFonts w:asciiTheme="minorHAnsi" w:hAnsiTheme="minorHAnsi" w:cstheme="minorHAnsi"/>
          <w:spacing w:val="-2"/>
          <w:szCs w:val="24"/>
        </w:rPr>
        <w:t>e</w:t>
      </w:r>
      <w:r w:rsidRPr="007E23B7">
        <w:rPr>
          <w:rFonts w:asciiTheme="minorHAnsi" w:hAnsiTheme="minorHAnsi" w:cstheme="minorHAnsi"/>
          <w:szCs w:val="24"/>
        </w:rPr>
        <w:t>d</w:t>
      </w:r>
      <w:r w:rsidRPr="007E23B7">
        <w:rPr>
          <w:rFonts w:asciiTheme="minorHAnsi" w:hAnsiTheme="minorHAnsi" w:cstheme="minorHAnsi"/>
          <w:spacing w:val="2"/>
          <w:szCs w:val="24"/>
        </w:rPr>
        <w:t xml:space="preserve"> </w:t>
      </w:r>
      <w:r w:rsidRPr="007E23B7">
        <w:rPr>
          <w:rFonts w:asciiTheme="minorHAnsi" w:hAnsiTheme="minorHAnsi" w:cstheme="minorHAnsi"/>
          <w:spacing w:val="-3"/>
          <w:szCs w:val="24"/>
        </w:rPr>
        <w:t>i</w:t>
      </w:r>
      <w:r w:rsidRPr="007E23B7">
        <w:rPr>
          <w:rFonts w:asciiTheme="minorHAnsi" w:hAnsiTheme="minorHAnsi" w:cstheme="minorHAnsi"/>
          <w:szCs w:val="24"/>
        </w:rPr>
        <w:t>n</w:t>
      </w:r>
      <w:r w:rsidRPr="007E23B7">
        <w:rPr>
          <w:rFonts w:asciiTheme="minorHAnsi" w:hAnsiTheme="minorHAnsi" w:cstheme="minorHAnsi"/>
          <w:spacing w:val="2"/>
          <w:szCs w:val="24"/>
        </w:rPr>
        <w:t xml:space="preserve"> </w:t>
      </w:r>
      <w:r w:rsidRPr="007E23B7">
        <w:rPr>
          <w:rFonts w:asciiTheme="minorHAnsi" w:hAnsiTheme="minorHAnsi" w:cstheme="minorHAnsi"/>
          <w:szCs w:val="24"/>
        </w:rPr>
        <w:t>th</w:t>
      </w:r>
      <w:r w:rsidRPr="007E23B7">
        <w:rPr>
          <w:rFonts w:asciiTheme="minorHAnsi" w:hAnsiTheme="minorHAnsi" w:cstheme="minorHAnsi"/>
          <w:spacing w:val="-1"/>
          <w:szCs w:val="24"/>
        </w:rPr>
        <w:t>i</w:t>
      </w:r>
      <w:r w:rsidRPr="007E23B7">
        <w:rPr>
          <w:rFonts w:asciiTheme="minorHAnsi" w:hAnsiTheme="minorHAnsi" w:cstheme="minorHAnsi"/>
          <w:szCs w:val="24"/>
        </w:rPr>
        <w:t xml:space="preserve">s </w:t>
      </w:r>
      <w:r w:rsidRPr="007E23B7">
        <w:rPr>
          <w:rFonts w:asciiTheme="minorHAnsi" w:hAnsiTheme="minorHAnsi" w:cstheme="minorHAnsi"/>
          <w:spacing w:val="-1"/>
          <w:szCs w:val="24"/>
        </w:rPr>
        <w:t>i</w:t>
      </w:r>
      <w:r w:rsidRPr="007E23B7">
        <w:rPr>
          <w:rFonts w:asciiTheme="minorHAnsi" w:hAnsiTheme="minorHAnsi" w:cstheme="minorHAnsi"/>
          <w:szCs w:val="24"/>
        </w:rPr>
        <w:t>ss</w:t>
      </w:r>
      <w:r w:rsidRPr="007E23B7">
        <w:rPr>
          <w:rFonts w:asciiTheme="minorHAnsi" w:hAnsiTheme="minorHAnsi" w:cstheme="minorHAnsi"/>
          <w:spacing w:val="-1"/>
          <w:szCs w:val="24"/>
        </w:rPr>
        <w:t>u</w:t>
      </w:r>
      <w:r w:rsidRPr="007E23B7">
        <w:rPr>
          <w:rFonts w:asciiTheme="minorHAnsi" w:hAnsiTheme="minorHAnsi" w:cstheme="minorHAnsi"/>
          <w:szCs w:val="24"/>
        </w:rPr>
        <w:t xml:space="preserve">e, </w:t>
      </w:r>
      <w:r w:rsidRPr="007E23B7">
        <w:rPr>
          <w:rFonts w:asciiTheme="minorHAnsi" w:hAnsiTheme="minorHAnsi" w:cstheme="minorHAnsi"/>
          <w:spacing w:val="-2"/>
          <w:szCs w:val="24"/>
        </w:rPr>
        <w:t>y</w:t>
      </w:r>
      <w:r w:rsidRPr="007E23B7">
        <w:rPr>
          <w:rFonts w:asciiTheme="minorHAnsi" w:hAnsiTheme="minorHAnsi" w:cstheme="minorHAnsi"/>
          <w:szCs w:val="24"/>
        </w:rPr>
        <w:t>ou</w:t>
      </w:r>
      <w:r w:rsidRPr="007E23B7">
        <w:rPr>
          <w:rFonts w:asciiTheme="minorHAnsi" w:hAnsiTheme="minorHAnsi" w:cstheme="minorHAnsi"/>
          <w:spacing w:val="-1"/>
          <w:szCs w:val="24"/>
        </w:rPr>
        <w:t xml:space="preserve"> </w:t>
      </w:r>
      <w:r w:rsidRPr="007E23B7">
        <w:rPr>
          <w:rFonts w:asciiTheme="minorHAnsi" w:hAnsiTheme="minorHAnsi" w:cstheme="minorHAnsi"/>
          <w:spacing w:val="2"/>
          <w:szCs w:val="24"/>
        </w:rPr>
        <w:t>m</w:t>
      </w:r>
      <w:r w:rsidRPr="007E23B7">
        <w:rPr>
          <w:rFonts w:asciiTheme="minorHAnsi" w:hAnsiTheme="minorHAnsi" w:cstheme="minorHAnsi"/>
          <w:szCs w:val="24"/>
        </w:rPr>
        <w:t>ay</w:t>
      </w:r>
      <w:r w:rsidRPr="007E23B7">
        <w:rPr>
          <w:rFonts w:asciiTheme="minorHAnsi" w:hAnsiTheme="minorHAnsi" w:cstheme="minorHAnsi"/>
          <w:spacing w:val="-2"/>
          <w:szCs w:val="24"/>
        </w:rPr>
        <w:t xml:space="preserve"> </w:t>
      </w:r>
      <w:r w:rsidRPr="007E23B7">
        <w:rPr>
          <w:rFonts w:asciiTheme="minorHAnsi" w:hAnsiTheme="minorHAnsi" w:cstheme="minorHAnsi"/>
          <w:szCs w:val="24"/>
        </w:rPr>
        <w:t>conta</w:t>
      </w:r>
      <w:r w:rsidRPr="007E23B7">
        <w:rPr>
          <w:rFonts w:asciiTheme="minorHAnsi" w:hAnsiTheme="minorHAnsi" w:cstheme="minorHAnsi"/>
          <w:spacing w:val="-2"/>
          <w:szCs w:val="24"/>
        </w:rPr>
        <w:t>c</w:t>
      </w:r>
      <w:r w:rsidRPr="007E23B7">
        <w:rPr>
          <w:rFonts w:asciiTheme="minorHAnsi" w:hAnsiTheme="minorHAnsi" w:cstheme="minorHAnsi"/>
          <w:szCs w:val="24"/>
        </w:rPr>
        <w:t xml:space="preserve">t </w:t>
      </w:r>
      <w:r w:rsidR="00943AFF" w:rsidRPr="007E23B7">
        <w:rPr>
          <w:rFonts w:asciiTheme="minorHAnsi" w:hAnsiTheme="minorHAnsi" w:cstheme="minorHAnsi"/>
          <w:szCs w:val="24"/>
        </w:rPr>
        <w:t>M</w:t>
      </w:r>
      <w:r w:rsidR="005A7F0E" w:rsidRPr="007E23B7">
        <w:rPr>
          <w:rFonts w:asciiTheme="minorHAnsi" w:hAnsiTheme="minorHAnsi" w:cstheme="minorHAnsi"/>
          <w:szCs w:val="24"/>
        </w:rPr>
        <w:t xml:space="preserve">ilton Nicholas </w:t>
      </w:r>
      <w:r w:rsidRPr="007E23B7">
        <w:rPr>
          <w:rFonts w:asciiTheme="minorHAnsi" w:hAnsiTheme="minorHAnsi" w:cstheme="minorHAnsi"/>
          <w:szCs w:val="24"/>
        </w:rPr>
        <w:t>at t</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zCs w:val="24"/>
        </w:rPr>
        <w:t>e</w:t>
      </w:r>
      <w:r w:rsidRPr="007E23B7">
        <w:rPr>
          <w:rFonts w:asciiTheme="minorHAnsi" w:hAnsiTheme="minorHAnsi" w:cstheme="minorHAnsi"/>
          <w:spacing w:val="-3"/>
          <w:szCs w:val="24"/>
        </w:rPr>
        <w:t>-</w:t>
      </w:r>
      <w:r w:rsidRPr="007E23B7">
        <w:rPr>
          <w:rFonts w:asciiTheme="minorHAnsi" w:hAnsiTheme="minorHAnsi" w:cstheme="minorHAnsi"/>
          <w:spacing w:val="2"/>
          <w:szCs w:val="24"/>
        </w:rPr>
        <w:t>m</w:t>
      </w:r>
      <w:r w:rsidRPr="007E23B7">
        <w:rPr>
          <w:rFonts w:asciiTheme="minorHAnsi" w:hAnsiTheme="minorHAnsi" w:cstheme="minorHAnsi"/>
          <w:szCs w:val="24"/>
        </w:rPr>
        <w:t>ail add</w:t>
      </w:r>
      <w:r w:rsidRPr="007E23B7">
        <w:rPr>
          <w:rFonts w:asciiTheme="minorHAnsi" w:hAnsiTheme="minorHAnsi" w:cstheme="minorHAnsi"/>
          <w:spacing w:val="-1"/>
          <w:szCs w:val="24"/>
        </w:rPr>
        <w:t>r</w:t>
      </w:r>
      <w:r w:rsidRPr="007E23B7">
        <w:rPr>
          <w:rFonts w:asciiTheme="minorHAnsi" w:hAnsiTheme="minorHAnsi" w:cstheme="minorHAnsi"/>
          <w:szCs w:val="24"/>
        </w:rPr>
        <w:t>ess</w:t>
      </w:r>
      <w:r w:rsidRPr="007E23B7">
        <w:rPr>
          <w:rFonts w:asciiTheme="minorHAnsi" w:hAnsiTheme="minorHAnsi" w:cstheme="minorHAnsi"/>
          <w:spacing w:val="-2"/>
          <w:szCs w:val="24"/>
        </w:rPr>
        <w:t xml:space="preserve"> </w:t>
      </w:r>
      <w:r w:rsidRPr="007E23B7">
        <w:rPr>
          <w:rFonts w:asciiTheme="minorHAnsi" w:hAnsiTheme="minorHAnsi" w:cstheme="minorHAnsi"/>
          <w:szCs w:val="24"/>
        </w:rPr>
        <w:t>a</w:t>
      </w:r>
      <w:r w:rsidRPr="007E23B7">
        <w:rPr>
          <w:rFonts w:asciiTheme="minorHAnsi" w:hAnsiTheme="minorHAnsi" w:cstheme="minorHAnsi"/>
          <w:spacing w:val="-2"/>
          <w:szCs w:val="24"/>
        </w:rPr>
        <w:t>b</w:t>
      </w:r>
      <w:r w:rsidRPr="007E23B7">
        <w:rPr>
          <w:rFonts w:asciiTheme="minorHAnsi" w:hAnsiTheme="minorHAnsi" w:cstheme="minorHAnsi"/>
          <w:szCs w:val="24"/>
        </w:rPr>
        <w:t>o</w:t>
      </w:r>
      <w:r w:rsidRPr="007E23B7">
        <w:rPr>
          <w:rFonts w:asciiTheme="minorHAnsi" w:hAnsiTheme="minorHAnsi" w:cstheme="minorHAnsi"/>
          <w:spacing w:val="-2"/>
          <w:szCs w:val="24"/>
        </w:rPr>
        <w:t>v</w:t>
      </w:r>
      <w:r w:rsidRPr="007E23B7">
        <w:rPr>
          <w:rFonts w:asciiTheme="minorHAnsi" w:hAnsiTheme="minorHAnsi" w:cstheme="minorHAnsi"/>
          <w:szCs w:val="24"/>
        </w:rPr>
        <w:t>e. For</w:t>
      </w:r>
      <w:r w:rsidRPr="007E23B7">
        <w:rPr>
          <w:rFonts w:asciiTheme="minorHAnsi" w:hAnsiTheme="minorHAnsi" w:cstheme="minorHAnsi"/>
          <w:spacing w:val="-2"/>
          <w:szCs w:val="24"/>
        </w:rPr>
        <w:t xml:space="preserve"> </w:t>
      </w:r>
      <w:r w:rsidRPr="007E23B7">
        <w:rPr>
          <w:rFonts w:asciiTheme="minorHAnsi" w:hAnsiTheme="minorHAnsi" w:cstheme="minorHAnsi"/>
          <w:spacing w:val="3"/>
          <w:szCs w:val="24"/>
        </w:rPr>
        <w:t>f</w:t>
      </w:r>
      <w:r w:rsidRPr="007E23B7">
        <w:rPr>
          <w:rFonts w:asciiTheme="minorHAnsi" w:hAnsiTheme="minorHAnsi" w:cstheme="minorHAnsi"/>
          <w:spacing w:val="-1"/>
          <w:szCs w:val="24"/>
        </w:rPr>
        <w:t>u</w:t>
      </w:r>
      <w:r w:rsidRPr="007E23B7">
        <w:rPr>
          <w:rFonts w:asciiTheme="minorHAnsi" w:hAnsiTheme="minorHAnsi" w:cstheme="minorHAnsi"/>
          <w:szCs w:val="24"/>
        </w:rPr>
        <w:t>tu</w:t>
      </w:r>
      <w:r w:rsidRPr="007E23B7">
        <w:rPr>
          <w:rFonts w:asciiTheme="minorHAnsi" w:hAnsiTheme="minorHAnsi" w:cstheme="minorHAnsi"/>
          <w:spacing w:val="-1"/>
          <w:szCs w:val="24"/>
        </w:rPr>
        <w:t>r</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i</w:t>
      </w:r>
      <w:r w:rsidRPr="007E23B7">
        <w:rPr>
          <w:rFonts w:asciiTheme="minorHAnsi" w:hAnsiTheme="minorHAnsi" w:cstheme="minorHAnsi"/>
          <w:szCs w:val="24"/>
        </w:rPr>
        <w:t>ssues</w:t>
      </w:r>
      <w:r w:rsidRPr="007E23B7">
        <w:rPr>
          <w:rFonts w:asciiTheme="minorHAnsi" w:hAnsiTheme="minorHAnsi" w:cstheme="minorHAnsi"/>
          <w:spacing w:val="-2"/>
          <w:szCs w:val="24"/>
        </w:rPr>
        <w:t xml:space="preserve"> </w:t>
      </w:r>
      <w:r w:rsidRPr="007E23B7">
        <w:rPr>
          <w:rFonts w:asciiTheme="minorHAnsi" w:hAnsiTheme="minorHAnsi" w:cstheme="minorHAnsi"/>
          <w:szCs w:val="24"/>
        </w:rPr>
        <w:t>p</w:t>
      </w:r>
      <w:r w:rsidRPr="007E23B7">
        <w:rPr>
          <w:rFonts w:asciiTheme="minorHAnsi" w:hAnsiTheme="minorHAnsi" w:cstheme="minorHAnsi"/>
          <w:spacing w:val="-1"/>
          <w:szCs w:val="24"/>
        </w:rPr>
        <w:t>le</w:t>
      </w:r>
      <w:r w:rsidRPr="007E23B7">
        <w:rPr>
          <w:rFonts w:asciiTheme="minorHAnsi" w:hAnsiTheme="minorHAnsi" w:cstheme="minorHAnsi"/>
          <w:szCs w:val="24"/>
        </w:rPr>
        <w:t>ase</w:t>
      </w:r>
      <w:r w:rsidRPr="007E23B7">
        <w:rPr>
          <w:rFonts w:asciiTheme="minorHAnsi" w:hAnsiTheme="minorHAnsi" w:cstheme="minorHAnsi"/>
          <w:spacing w:val="2"/>
          <w:szCs w:val="24"/>
        </w:rPr>
        <w:t xml:space="preserve"> </w:t>
      </w:r>
      <w:r w:rsidRPr="007E23B7">
        <w:rPr>
          <w:rFonts w:asciiTheme="minorHAnsi" w:hAnsiTheme="minorHAnsi" w:cstheme="minorHAnsi"/>
          <w:spacing w:val="-2"/>
          <w:szCs w:val="24"/>
        </w:rPr>
        <w:t>c</w:t>
      </w:r>
      <w:r w:rsidRPr="007E23B7">
        <w:rPr>
          <w:rFonts w:asciiTheme="minorHAnsi" w:hAnsiTheme="minorHAnsi" w:cstheme="minorHAnsi"/>
          <w:szCs w:val="24"/>
        </w:rPr>
        <w:t>on</w:t>
      </w:r>
      <w:r w:rsidRPr="007E23B7">
        <w:rPr>
          <w:rFonts w:asciiTheme="minorHAnsi" w:hAnsiTheme="minorHAnsi" w:cstheme="minorHAnsi"/>
          <w:spacing w:val="-2"/>
          <w:szCs w:val="24"/>
        </w:rPr>
        <w:t>t</w:t>
      </w:r>
      <w:r w:rsidRPr="007E23B7">
        <w:rPr>
          <w:rFonts w:asciiTheme="minorHAnsi" w:hAnsiTheme="minorHAnsi" w:cstheme="minorHAnsi"/>
          <w:szCs w:val="24"/>
        </w:rPr>
        <w:t>act t</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zCs w:val="24"/>
        </w:rPr>
        <w:t>S</w:t>
      </w:r>
      <w:r w:rsidRPr="007E23B7">
        <w:rPr>
          <w:rFonts w:asciiTheme="minorHAnsi" w:hAnsiTheme="minorHAnsi" w:cstheme="minorHAnsi"/>
          <w:spacing w:val="-3"/>
          <w:szCs w:val="24"/>
        </w:rPr>
        <w:t>i</w:t>
      </w:r>
      <w:r w:rsidRPr="007E23B7">
        <w:rPr>
          <w:rFonts w:asciiTheme="minorHAnsi" w:hAnsiTheme="minorHAnsi" w:cstheme="minorHAnsi"/>
          <w:spacing w:val="2"/>
          <w:szCs w:val="24"/>
        </w:rPr>
        <w:t>m</w:t>
      </w:r>
      <w:r w:rsidRPr="007E23B7">
        <w:rPr>
          <w:rFonts w:asciiTheme="minorHAnsi" w:hAnsiTheme="minorHAnsi" w:cstheme="minorHAnsi"/>
          <w:szCs w:val="24"/>
        </w:rPr>
        <w:t>p</w:t>
      </w:r>
      <w:r w:rsidRPr="007E23B7">
        <w:rPr>
          <w:rFonts w:asciiTheme="minorHAnsi" w:hAnsiTheme="minorHAnsi" w:cstheme="minorHAnsi"/>
          <w:spacing w:val="-1"/>
          <w:szCs w:val="24"/>
        </w:rPr>
        <w:t>l</w:t>
      </w:r>
      <w:r w:rsidRPr="007E23B7">
        <w:rPr>
          <w:rFonts w:asciiTheme="minorHAnsi" w:hAnsiTheme="minorHAnsi" w:cstheme="minorHAnsi"/>
          <w:spacing w:val="-3"/>
          <w:szCs w:val="24"/>
        </w:rPr>
        <w:t>i</w:t>
      </w:r>
      <w:r w:rsidRPr="007E23B7">
        <w:rPr>
          <w:rFonts w:asciiTheme="minorHAnsi" w:hAnsiTheme="minorHAnsi" w:cstheme="minorHAnsi"/>
          <w:spacing w:val="3"/>
          <w:szCs w:val="24"/>
        </w:rPr>
        <w:t>f</w:t>
      </w:r>
      <w:r w:rsidRPr="007E23B7">
        <w:rPr>
          <w:rFonts w:asciiTheme="minorHAnsi" w:hAnsiTheme="minorHAnsi" w:cstheme="minorHAnsi"/>
          <w:spacing w:val="-1"/>
          <w:szCs w:val="24"/>
        </w:rPr>
        <w:t>i</w:t>
      </w:r>
      <w:r w:rsidRPr="007E23B7">
        <w:rPr>
          <w:rFonts w:asciiTheme="minorHAnsi" w:hAnsiTheme="minorHAnsi" w:cstheme="minorHAnsi"/>
          <w:szCs w:val="24"/>
        </w:rPr>
        <w:t>ed</w:t>
      </w:r>
      <w:r w:rsidRPr="007E23B7">
        <w:rPr>
          <w:rFonts w:asciiTheme="minorHAnsi" w:hAnsiTheme="minorHAnsi" w:cstheme="minorHAnsi"/>
          <w:spacing w:val="-1"/>
          <w:szCs w:val="24"/>
        </w:rPr>
        <w:t xml:space="preserve"> </w:t>
      </w:r>
      <w:r w:rsidRPr="007E23B7">
        <w:rPr>
          <w:rFonts w:asciiTheme="minorHAnsi" w:hAnsiTheme="minorHAnsi" w:cstheme="minorHAnsi"/>
          <w:szCs w:val="24"/>
        </w:rPr>
        <w:t>Ac</w:t>
      </w:r>
      <w:r w:rsidRPr="007E23B7">
        <w:rPr>
          <w:rFonts w:asciiTheme="minorHAnsi" w:hAnsiTheme="minorHAnsi" w:cstheme="minorHAnsi"/>
          <w:spacing w:val="-1"/>
          <w:szCs w:val="24"/>
        </w:rPr>
        <w:t>qui</w:t>
      </w:r>
      <w:r w:rsidRPr="007E23B7">
        <w:rPr>
          <w:rFonts w:asciiTheme="minorHAnsi" w:hAnsiTheme="minorHAnsi" w:cstheme="minorHAnsi"/>
          <w:szCs w:val="24"/>
        </w:rPr>
        <w:t>s</w:t>
      </w:r>
      <w:r w:rsidRPr="007E23B7">
        <w:rPr>
          <w:rFonts w:asciiTheme="minorHAnsi" w:hAnsiTheme="minorHAnsi" w:cstheme="minorHAnsi"/>
          <w:spacing w:val="-1"/>
          <w:szCs w:val="24"/>
        </w:rPr>
        <w:t>i</w:t>
      </w:r>
      <w:r w:rsidRPr="007E23B7">
        <w:rPr>
          <w:rFonts w:asciiTheme="minorHAnsi" w:hAnsiTheme="minorHAnsi" w:cstheme="minorHAnsi"/>
          <w:szCs w:val="24"/>
        </w:rPr>
        <w:t>t</w:t>
      </w:r>
      <w:r w:rsidRPr="007E23B7">
        <w:rPr>
          <w:rFonts w:asciiTheme="minorHAnsi" w:hAnsiTheme="minorHAnsi" w:cstheme="minorHAnsi"/>
          <w:spacing w:val="-1"/>
          <w:szCs w:val="24"/>
        </w:rPr>
        <w:t>i</w:t>
      </w:r>
      <w:r w:rsidRPr="007E23B7">
        <w:rPr>
          <w:rFonts w:asciiTheme="minorHAnsi" w:hAnsiTheme="minorHAnsi" w:cstheme="minorHAnsi"/>
          <w:szCs w:val="24"/>
        </w:rPr>
        <w:t xml:space="preserve">ons </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1"/>
          <w:szCs w:val="24"/>
        </w:rPr>
        <w:t>l</w:t>
      </w:r>
      <w:r w:rsidRPr="007E23B7">
        <w:rPr>
          <w:rFonts w:asciiTheme="minorHAnsi" w:hAnsiTheme="minorHAnsi" w:cstheme="minorHAnsi"/>
          <w:szCs w:val="24"/>
        </w:rPr>
        <w:t>p</w:t>
      </w:r>
      <w:r w:rsidRPr="007E23B7">
        <w:rPr>
          <w:rFonts w:asciiTheme="minorHAnsi" w:hAnsiTheme="minorHAnsi" w:cstheme="minorHAnsi"/>
          <w:spacing w:val="-1"/>
          <w:szCs w:val="24"/>
        </w:rPr>
        <w:t>li</w:t>
      </w:r>
      <w:r w:rsidRPr="007E23B7">
        <w:rPr>
          <w:rFonts w:asciiTheme="minorHAnsi" w:hAnsiTheme="minorHAnsi" w:cstheme="minorHAnsi"/>
          <w:szCs w:val="24"/>
        </w:rPr>
        <w:t>ne</w:t>
      </w:r>
      <w:r w:rsidRPr="007E23B7">
        <w:rPr>
          <w:rFonts w:asciiTheme="minorHAnsi" w:hAnsiTheme="minorHAnsi" w:cstheme="minorHAnsi"/>
          <w:spacing w:val="-1"/>
          <w:szCs w:val="24"/>
        </w:rPr>
        <w:t xml:space="preserve"> </w:t>
      </w:r>
      <w:r w:rsidRPr="007E23B7">
        <w:rPr>
          <w:rFonts w:asciiTheme="minorHAnsi" w:hAnsiTheme="minorHAnsi" w:cstheme="minorHAnsi"/>
          <w:szCs w:val="24"/>
        </w:rPr>
        <w:t>on 301</w:t>
      </w:r>
      <w:r w:rsidRPr="007E23B7">
        <w:rPr>
          <w:rFonts w:asciiTheme="minorHAnsi" w:hAnsiTheme="minorHAnsi" w:cstheme="minorHAnsi"/>
          <w:spacing w:val="-1"/>
          <w:szCs w:val="24"/>
        </w:rPr>
        <w:t>-4</w:t>
      </w:r>
      <w:r w:rsidRPr="007E23B7">
        <w:rPr>
          <w:rFonts w:asciiTheme="minorHAnsi" w:hAnsiTheme="minorHAnsi" w:cstheme="minorHAnsi"/>
          <w:szCs w:val="24"/>
        </w:rPr>
        <w:t>96</w:t>
      </w:r>
      <w:r w:rsidRPr="007E23B7">
        <w:rPr>
          <w:rFonts w:asciiTheme="minorHAnsi" w:hAnsiTheme="minorHAnsi" w:cstheme="minorHAnsi"/>
          <w:spacing w:val="-1"/>
          <w:szCs w:val="24"/>
        </w:rPr>
        <w:t>-</w:t>
      </w:r>
      <w:r w:rsidRPr="007E23B7">
        <w:rPr>
          <w:rFonts w:asciiTheme="minorHAnsi" w:hAnsiTheme="minorHAnsi" w:cstheme="minorHAnsi"/>
          <w:szCs w:val="24"/>
        </w:rPr>
        <w:t>0</w:t>
      </w:r>
      <w:r w:rsidRPr="007E23B7">
        <w:rPr>
          <w:rFonts w:asciiTheme="minorHAnsi" w:hAnsiTheme="minorHAnsi" w:cstheme="minorHAnsi"/>
          <w:spacing w:val="-2"/>
          <w:szCs w:val="24"/>
        </w:rPr>
        <w:t>4</w:t>
      </w:r>
      <w:r w:rsidRPr="007E23B7">
        <w:rPr>
          <w:rFonts w:asciiTheme="minorHAnsi" w:hAnsiTheme="minorHAnsi" w:cstheme="minorHAnsi"/>
          <w:szCs w:val="24"/>
        </w:rPr>
        <w:t>00</w:t>
      </w:r>
      <w:r w:rsidRPr="007E23B7">
        <w:rPr>
          <w:rFonts w:asciiTheme="minorHAnsi" w:hAnsiTheme="minorHAnsi" w:cstheme="minorHAnsi"/>
          <w:spacing w:val="-1"/>
          <w:szCs w:val="24"/>
        </w:rPr>
        <w:t xml:space="preserve"> </w:t>
      </w:r>
      <w:r w:rsidRPr="007E23B7">
        <w:rPr>
          <w:rFonts w:asciiTheme="minorHAnsi" w:hAnsiTheme="minorHAnsi" w:cstheme="minorHAnsi"/>
          <w:szCs w:val="24"/>
        </w:rPr>
        <w:t xml:space="preserve">or </w:t>
      </w:r>
      <w:r w:rsidRPr="007E23B7">
        <w:rPr>
          <w:rFonts w:asciiTheme="minorHAnsi" w:hAnsiTheme="minorHAnsi" w:cstheme="minorHAnsi"/>
          <w:spacing w:val="-2"/>
          <w:szCs w:val="24"/>
        </w:rPr>
        <w:t>v</w:t>
      </w:r>
      <w:r w:rsidRPr="007E23B7">
        <w:rPr>
          <w:rFonts w:asciiTheme="minorHAnsi" w:hAnsiTheme="minorHAnsi" w:cstheme="minorHAnsi"/>
          <w:spacing w:val="-1"/>
          <w:szCs w:val="24"/>
        </w:rPr>
        <w:t>i</w:t>
      </w:r>
      <w:r w:rsidRPr="007E23B7">
        <w:rPr>
          <w:rFonts w:asciiTheme="minorHAnsi" w:hAnsiTheme="minorHAnsi" w:cstheme="minorHAnsi"/>
          <w:szCs w:val="24"/>
        </w:rPr>
        <w:t>a</w:t>
      </w:r>
      <w:r w:rsidRPr="007E23B7">
        <w:rPr>
          <w:rFonts w:asciiTheme="minorHAnsi" w:hAnsiTheme="minorHAnsi" w:cstheme="minorHAnsi"/>
          <w:spacing w:val="2"/>
          <w:szCs w:val="24"/>
        </w:rPr>
        <w:t xml:space="preserve"> </w:t>
      </w:r>
      <w:r w:rsidRPr="007E23B7">
        <w:rPr>
          <w:rFonts w:asciiTheme="minorHAnsi" w:hAnsiTheme="minorHAnsi" w:cstheme="minorHAnsi"/>
          <w:szCs w:val="24"/>
        </w:rPr>
        <w:t>e</w:t>
      </w:r>
      <w:r w:rsidRPr="007E23B7">
        <w:rPr>
          <w:rFonts w:asciiTheme="minorHAnsi" w:hAnsiTheme="minorHAnsi" w:cstheme="minorHAnsi"/>
          <w:spacing w:val="-1"/>
          <w:szCs w:val="24"/>
        </w:rPr>
        <w:t>-</w:t>
      </w:r>
      <w:r w:rsidRPr="007E23B7">
        <w:rPr>
          <w:rFonts w:asciiTheme="minorHAnsi" w:hAnsiTheme="minorHAnsi" w:cstheme="minorHAnsi"/>
          <w:spacing w:val="2"/>
          <w:szCs w:val="24"/>
        </w:rPr>
        <w:t>m</w:t>
      </w:r>
      <w:r w:rsidRPr="007E23B7">
        <w:rPr>
          <w:rFonts w:asciiTheme="minorHAnsi" w:hAnsiTheme="minorHAnsi" w:cstheme="minorHAnsi"/>
          <w:szCs w:val="24"/>
        </w:rPr>
        <w:t xml:space="preserve">ail at </w:t>
      </w:r>
      <w:hyperlink r:id="rId51" w:tooltip="OALMnewsletter@mail.nih.gov" w:history="1">
        <w:r w:rsidR="00F43FDC" w:rsidRPr="007E23B7">
          <w:rPr>
            <w:rStyle w:val="Hyperlink"/>
            <w:rFonts w:asciiTheme="minorHAnsi" w:hAnsiTheme="minorHAnsi" w:cstheme="minorHAnsi"/>
            <w:szCs w:val="24"/>
          </w:rPr>
          <w:t>OALMnewsletter@mail.nih.gov</w:t>
        </w:r>
      </w:hyperlink>
      <w:hyperlink>
        <w:r w:rsidR="00C801C6" w:rsidRPr="007E23B7">
          <w:rPr>
            <w:rFonts w:asciiTheme="minorHAnsi" w:hAnsiTheme="minorHAnsi" w:cstheme="minorHAnsi"/>
            <w:color w:val="000000"/>
            <w:szCs w:val="24"/>
          </w:rPr>
          <w:t xml:space="preserve"> a</w:t>
        </w:r>
        <w:r w:rsidRPr="007E23B7">
          <w:rPr>
            <w:rFonts w:asciiTheme="minorHAnsi" w:hAnsiTheme="minorHAnsi" w:cstheme="minorHAnsi"/>
            <w:color w:val="000000"/>
            <w:szCs w:val="24"/>
          </w:rPr>
          <w:t>nd</w:t>
        </w:r>
        <w:r w:rsidRPr="007E23B7">
          <w:rPr>
            <w:rFonts w:asciiTheme="minorHAnsi" w:hAnsiTheme="minorHAnsi" w:cstheme="minorHAnsi"/>
            <w:color w:val="000000"/>
            <w:spacing w:val="-1"/>
            <w:szCs w:val="24"/>
          </w:rPr>
          <w:t xml:space="preserve"> </w:t>
        </w:r>
        <w:r w:rsidRPr="007E23B7">
          <w:rPr>
            <w:rFonts w:asciiTheme="minorHAnsi" w:hAnsiTheme="minorHAnsi" w:cstheme="minorHAnsi"/>
            <w:color w:val="000000"/>
            <w:spacing w:val="-2"/>
            <w:szCs w:val="24"/>
          </w:rPr>
          <w:t>y</w:t>
        </w:r>
        <w:r w:rsidRPr="007E23B7">
          <w:rPr>
            <w:rFonts w:asciiTheme="minorHAnsi" w:hAnsiTheme="minorHAnsi" w:cstheme="minorHAnsi"/>
            <w:color w:val="000000"/>
            <w:szCs w:val="24"/>
          </w:rPr>
          <w:t>ou</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3"/>
            <w:szCs w:val="24"/>
          </w:rPr>
          <w:t>w</w:t>
        </w:r>
        <w:r w:rsidRPr="007E23B7">
          <w:rPr>
            <w:rFonts w:asciiTheme="minorHAnsi" w:hAnsiTheme="minorHAnsi" w:cstheme="minorHAnsi"/>
            <w:color w:val="000000"/>
            <w:spacing w:val="-1"/>
            <w:szCs w:val="24"/>
          </w:rPr>
          <w:t>il</w:t>
        </w:r>
        <w:r w:rsidRPr="007E23B7">
          <w:rPr>
            <w:rFonts w:asciiTheme="minorHAnsi" w:hAnsiTheme="minorHAnsi" w:cstheme="minorHAnsi"/>
            <w:color w:val="000000"/>
            <w:szCs w:val="24"/>
          </w:rPr>
          <w:t xml:space="preserve">l be </w:t>
        </w:r>
        <w:r w:rsidRPr="007E23B7">
          <w:rPr>
            <w:rFonts w:asciiTheme="minorHAnsi" w:hAnsiTheme="minorHAnsi" w:cstheme="minorHAnsi"/>
            <w:color w:val="000000"/>
            <w:spacing w:val="-1"/>
            <w:szCs w:val="24"/>
          </w:rPr>
          <w:t>r</w:t>
        </w:r>
        <w:r w:rsidRPr="007E23B7">
          <w:rPr>
            <w:rFonts w:asciiTheme="minorHAnsi" w:hAnsiTheme="minorHAnsi" w:cstheme="minorHAnsi"/>
            <w:color w:val="000000"/>
            <w:szCs w:val="24"/>
          </w:rPr>
          <w:t>efe</w:t>
        </w:r>
        <w:r w:rsidRPr="007E23B7">
          <w:rPr>
            <w:rFonts w:asciiTheme="minorHAnsi" w:hAnsiTheme="minorHAnsi" w:cstheme="minorHAnsi"/>
            <w:color w:val="000000"/>
            <w:spacing w:val="-1"/>
            <w:szCs w:val="24"/>
          </w:rPr>
          <w:t>rr</w:t>
        </w:r>
        <w:r w:rsidRPr="007E23B7">
          <w:rPr>
            <w:rFonts w:asciiTheme="minorHAnsi" w:hAnsiTheme="minorHAnsi" w:cstheme="minorHAnsi"/>
            <w:color w:val="000000"/>
            <w:szCs w:val="24"/>
          </w:rPr>
          <w:t>ed</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2"/>
            <w:szCs w:val="24"/>
          </w:rPr>
          <w:t>t</w:t>
        </w:r>
        <w:r w:rsidRPr="007E23B7">
          <w:rPr>
            <w:rFonts w:asciiTheme="minorHAnsi" w:hAnsiTheme="minorHAnsi" w:cstheme="minorHAnsi"/>
            <w:color w:val="000000"/>
            <w:szCs w:val="24"/>
          </w:rPr>
          <w:t>o</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zCs w:val="24"/>
          </w:rPr>
          <w:t>t</w:t>
        </w:r>
        <w:r w:rsidRPr="007E23B7">
          <w:rPr>
            <w:rFonts w:asciiTheme="minorHAnsi" w:hAnsiTheme="minorHAnsi" w:cstheme="minorHAnsi"/>
            <w:color w:val="000000"/>
            <w:spacing w:val="-1"/>
            <w:szCs w:val="24"/>
          </w:rPr>
          <w:t>h</w:t>
        </w:r>
        <w:r w:rsidRPr="007E23B7">
          <w:rPr>
            <w:rFonts w:asciiTheme="minorHAnsi" w:hAnsiTheme="minorHAnsi" w:cstheme="minorHAnsi"/>
            <w:color w:val="000000"/>
            <w:szCs w:val="24"/>
          </w:rPr>
          <w:t>e</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1"/>
            <w:szCs w:val="24"/>
          </w:rPr>
          <w:t>a</w:t>
        </w:r>
        <w:r w:rsidRPr="007E23B7">
          <w:rPr>
            <w:rFonts w:asciiTheme="minorHAnsi" w:hAnsiTheme="minorHAnsi" w:cstheme="minorHAnsi"/>
            <w:color w:val="000000"/>
            <w:szCs w:val="24"/>
          </w:rPr>
          <w:t>pp</w:t>
        </w:r>
        <w:r w:rsidRPr="007E23B7">
          <w:rPr>
            <w:rFonts w:asciiTheme="minorHAnsi" w:hAnsiTheme="minorHAnsi" w:cstheme="minorHAnsi"/>
            <w:color w:val="000000"/>
            <w:spacing w:val="-1"/>
            <w:szCs w:val="24"/>
          </w:rPr>
          <w:t>ro</w:t>
        </w:r>
        <w:r w:rsidRPr="007E23B7">
          <w:rPr>
            <w:rFonts w:asciiTheme="minorHAnsi" w:hAnsiTheme="minorHAnsi" w:cstheme="minorHAnsi"/>
            <w:color w:val="000000"/>
            <w:szCs w:val="24"/>
          </w:rPr>
          <w:t>p</w:t>
        </w:r>
        <w:r w:rsidRPr="007E23B7">
          <w:rPr>
            <w:rFonts w:asciiTheme="minorHAnsi" w:hAnsiTheme="minorHAnsi" w:cstheme="minorHAnsi"/>
            <w:color w:val="000000"/>
            <w:spacing w:val="-1"/>
            <w:szCs w:val="24"/>
          </w:rPr>
          <w:t>ri</w:t>
        </w:r>
        <w:r w:rsidRPr="007E23B7">
          <w:rPr>
            <w:rFonts w:asciiTheme="minorHAnsi" w:hAnsiTheme="minorHAnsi" w:cstheme="minorHAnsi"/>
            <w:color w:val="000000"/>
            <w:szCs w:val="24"/>
          </w:rPr>
          <w:t>ate</w:t>
        </w:r>
        <w:r w:rsidRPr="007E23B7">
          <w:rPr>
            <w:rFonts w:asciiTheme="minorHAnsi" w:hAnsiTheme="minorHAnsi" w:cstheme="minorHAnsi"/>
            <w:color w:val="000000"/>
            <w:spacing w:val="-1"/>
            <w:szCs w:val="24"/>
          </w:rPr>
          <w:t xml:space="preserve"> </w:t>
        </w:r>
        <w:r w:rsidRPr="007E23B7">
          <w:rPr>
            <w:rFonts w:asciiTheme="minorHAnsi" w:hAnsiTheme="minorHAnsi" w:cstheme="minorHAnsi"/>
            <w:color w:val="000000"/>
            <w:szCs w:val="24"/>
          </w:rPr>
          <w:t>ed</w:t>
        </w:r>
        <w:r w:rsidRPr="007E23B7">
          <w:rPr>
            <w:rFonts w:asciiTheme="minorHAnsi" w:hAnsiTheme="minorHAnsi" w:cstheme="minorHAnsi"/>
            <w:color w:val="000000"/>
            <w:spacing w:val="-1"/>
            <w:szCs w:val="24"/>
          </w:rPr>
          <w:t>i</w:t>
        </w:r>
        <w:r w:rsidRPr="007E23B7">
          <w:rPr>
            <w:rFonts w:asciiTheme="minorHAnsi" w:hAnsiTheme="minorHAnsi" w:cstheme="minorHAnsi"/>
            <w:color w:val="000000"/>
            <w:szCs w:val="24"/>
          </w:rPr>
          <w:t>to</w:t>
        </w:r>
        <w:r w:rsidRPr="007E23B7">
          <w:rPr>
            <w:rFonts w:asciiTheme="minorHAnsi" w:hAnsiTheme="minorHAnsi" w:cstheme="minorHAnsi"/>
            <w:color w:val="000000"/>
            <w:spacing w:val="-1"/>
            <w:szCs w:val="24"/>
          </w:rPr>
          <w:t>r</w:t>
        </w:r>
        <w:r w:rsidRPr="007E23B7">
          <w:rPr>
            <w:rFonts w:asciiTheme="minorHAnsi" w:hAnsiTheme="minorHAnsi" w:cstheme="minorHAnsi"/>
            <w:color w:val="000000"/>
            <w:szCs w:val="24"/>
          </w:rPr>
          <w:t>.</w:t>
        </w:r>
      </w:hyperlink>
      <w:r w:rsidR="004467E3" w:rsidRPr="007E23B7">
        <w:rPr>
          <w:rFonts w:asciiTheme="minorHAnsi" w:hAnsiTheme="minorHAnsi" w:cstheme="minorHAnsi"/>
        </w:rPr>
        <w:t xml:space="preserve"> </w:t>
      </w:r>
    </w:p>
    <w:sectPr w:rsidR="004C4D13" w:rsidRPr="007E23B7" w:rsidSect="00A52FC9">
      <w:headerReference w:type="default" r:id="rId52"/>
      <w:footerReference w:type="default" r:id="rId53"/>
      <w:footnotePr>
        <w:numRestart w:val="eachPage"/>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4185D" w14:textId="77777777" w:rsidR="00F276F1" w:rsidRDefault="00F276F1" w:rsidP="004C4D13">
      <w:pPr>
        <w:spacing w:line="240" w:lineRule="auto"/>
      </w:pPr>
      <w:r>
        <w:separator/>
      </w:r>
    </w:p>
  </w:endnote>
  <w:endnote w:type="continuationSeparator" w:id="0">
    <w:p w14:paraId="2DCAAAC1" w14:textId="77777777" w:rsidR="00F276F1" w:rsidRDefault="00F276F1"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845244"/>
      <w:docPartObj>
        <w:docPartGallery w:val="Page Numbers (Bottom of Page)"/>
        <w:docPartUnique/>
      </w:docPartObj>
    </w:sdtPr>
    <w:sdtEndPr>
      <w:rPr>
        <w:noProof/>
      </w:rPr>
    </w:sdtEndPr>
    <w:sdtContent>
      <w:p w14:paraId="5677D9A6" w14:textId="77777777" w:rsidR="00D1112A" w:rsidRDefault="00D1112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EE5937D" w14:textId="77777777" w:rsidR="00D1112A" w:rsidRDefault="00D1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DC880" w14:textId="77777777" w:rsidR="00F276F1" w:rsidRDefault="00F276F1" w:rsidP="004C4D13">
      <w:pPr>
        <w:spacing w:line="240" w:lineRule="auto"/>
      </w:pPr>
      <w:r>
        <w:separator/>
      </w:r>
    </w:p>
  </w:footnote>
  <w:footnote w:type="continuationSeparator" w:id="0">
    <w:p w14:paraId="6794FF1E" w14:textId="77777777" w:rsidR="00F276F1" w:rsidRDefault="00F276F1"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49B2" w14:textId="77777777" w:rsidR="00D1112A" w:rsidRPr="00286159" w:rsidRDefault="00D1112A" w:rsidP="00286159">
    <w:pPr>
      <w:jc w:val="center"/>
      <w:rPr>
        <w:rStyle w:val="Strong"/>
        <w:rFonts w:cs="Arial"/>
        <w:sz w:val="32"/>
        <w:szCs w:val="32"/>
      </w:rPr>
    </w:pPr>
    <w:r w:rsidRPr="00286159">
      <w:rPr>
        <w:rStyle w:val="Strong"/>
        <w:rFonts w:cs="Arial"/>
        <w:sz w:val="32"/>
        <w:szCs w:val="32"/>
      </w:rPr>
      <w:t>The Office of Acquisition and Logistics</w:t>
    </w:r>
  </w:p>
  <w:p w14:paraId="4082F780" w14:textId="17D1A44B" w:rsidR="00D1112A" w:rsidRPr="00286159" w:rsidRDefault="00D1112A" w:rsidP="00286159">
    <w:pPr>
      <w:jc w:val="center"/>
      <w:rPr>
        <w:rStyle w:val="Strong"/>
        <w:rFonts w:cs="Arial"/>
        <w:sz w:val="32"/>
        <w:szCs w:val="32"/>
      </w:rPr>
    </w:pPr>
    <w:r w:rsidRPr="00286159">
      <w:rPr>
        <w:rStyle w:val="Strong"/>
        <w:rFonts w:cs="Arial"/>
        <w:sz w:val="32"/>
        <w:szCs w:val="32"/>
      </w:rPr>
      <w:t>Man</w:t>
    </w:r>
    <w:r>
      <w:rPr>
        <w:rStyle w:val="Strong"/>
        <w:rFonts w:cs="Arial"/>
        <w:sz w:val="32"/>
        <w:szCs w:val="32"/>
      </w:rPr>
      <w:t>agement Newsletter – 3</w:t>
    </w:r>
    <w:r>
      <w:rPr>
        <w:rStyle w:val="Strong"/>
        <w:rFonts w:cs="Arial"/>
        <w:sz w:val="32"/>
        <w:szCs w:val="32"/>
        <w:vertAlign w:val="superscript"/>
      </w:rPr>
      <w:t>rd</w:t>
    </w:r>
    <w:r>
      <w:rPr>
        <w:rStyle w:val="Strong"/>
        <w:rFonts w:cs="Arial"/>
        <w:sz w:val="32"/>
        <w:szCs w:val="32"/>
      </w:rPr>
      <w:t xml:space="preserve"> Quarter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459"/>
    <w:multiLevelType w:val="hybridMultilevel"/>
    <w:tmpl w:val="9C4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BF5"/>
    <w:multiLevelType w:val="hybridMultilevel"/>
    <w:tmpl w:val="71843E9E"/>
    <w:lvl w:ilvl="0" w:tplc="618C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53C24"/>
    <w:multiLevelType w:val="hybridMultilevel"/>
    <w:tmpl w:val="C840D9BE"/>
    <w:lvl w:ilvl="0" w:tplc="3AAC34F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D70EA"/>
    <w:multiLevelType w:val="hybridMultilevel"/>
    <w:tmpl w:val="FC62CE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96E1C"/>
    <w:multiLevelType w:val="hybridMultilevel"/>
    <w:tmpl w:val="6214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D09F2"/>
    <w:multiLevelType w:val="multilevel"/>
    <w:tmpl w:val="ADE6F58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96C56"/>
    <w:multiLevelType w:val="hybridMultilevel"/>
    <w:tmpl w:val="C9D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B476CB"/>
    <w:multiLevelType w:val="hybridMultilevel"/>
    <w:tmpl w:val="2DBE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51E03"/>
    <w:multiLevelType w:val="hybridMultilevel"/>
    <w:tmpl w:val="5602E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430E5"/>
    <w:multiLevelType w:val="hybridMultilevel"/>
    <w:tmpl w:val="2B7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0148E"/>
    <w:multiLevelType w:val="hybridMultilevel"/>
    <w:tmpl w:val="E46EFFA2"/>
    <w:lvl w:ilvl="0" w:tplc="E53C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12BC9"/>
    <w:multiLevelType w:val="hybridMultilevel"/>
    <w:tmpl w:val="F3CA4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4D7A5E"/>
    <w:multiLevelType w:val="multilevel"/>
    <w:tmpl w:val="8C840F82"/>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5400"/>
        </w:tabs>
        <w:ind w:left="5400" w:hanging="360"/>
      </w:pPr>
      <w:rPr>
        <w:rFonts w:ascii="Courier New" w:hAnsi="Courier New" w:cs="Times New Roman" w:hint="default"/>
        <w:sz w:val="20"/>
      </w:rPr>
    </w:lvl>
    <w:lvl w:ilvl="2">
      <w:start w:val="1"/>
      <w:numFmt w:val="bullet"/>
      <w:lvlText w:val=""/>
      <w:lvlJc w:val="left"/>
      <w:pPr>
        <w:tabs>
          <w:tab w:val="num" w:pos="6120"/>
        </w:tabs>
        <w:ind w:left="6120" w:hanging="360"/>
      </w:pPr>
      <w:rPr>
        <w:rFonts w:ascii="Wingdings" w:hAnsi="Wingdings" w:hint="default"/>
        <w:sz w:val="20"/>
      </w:rPr>
    </w:lvl>
    <w:lvl w:ilvl="3">
      <w:start w:val="1"/>
      <w:numFmt w:val="bullet"/>
      <w:lvlText w:val=""/>
      <w:lvlJc w:val="left"/>
      <w:pPr>
        <w:tabs>
          <w:tab w:val="num" w:pos="6840"/>
        </w:tabs>
        <w:ind w:left="6840" w:hanging="360"/>
      </w:pPr>
      <w:rPr>
        <w:rFonts w:ascii="Wingdings" w:hAnsi="Wingdings" w:hint="default"/>
        <w:sz w:val="20"/>
      </w:rPr>
    </w:lvl>
    <w:lvl w:ilvl="4">
      <w:start w:val="1"/>
      <w:numFmt w:val="bullet"/>
      <w:lvlText w:val=""/>
      <w:lvlJc w:val="left"/>
      <w:pPr>
        <w:tabs>
          <w:tab w:val="num" w:pos="7560"/>
        </w:tabs>
        <w:ind w:left="7560" w:hanging="360"/>
      </w:pPr>
      <w:rPr>
        <w:rFonts w:ascii="Wingdings" w:hAnsi="Wingdings" w:hint="default"/>
        <w:sz w:val="20"/>
      </w:rPr>
    </w:lvl>
    <w:lvl w:ilvl="5">
      <w:start w:val="1"/>
      <w:numFmt w:val="bullet"/>
      <w:lvlText w:val=""/>
      <w:lvlJc w:val="left"/>
      <w:pPr>
        <w:tabs>
          <w:tab w:val="num" w:pos="8280"/>
        </w:tabs>
        <w:ind w:left="8280" w:hanging="360"/>
      </w:pPr>
      <w:rPr>
        <w:rFonts w:ascii="Wingdings" w:hAnsi="Wingdings" w:hint="default"/>
        <w:sz w:val="20"/>
      </w:rPr>
    </w:lvl>
    <w:lvl w:ilvl="6">
      <w:start w:val="1"/>
      <w:numFmt w:val="bullet"/>
      <w:lvlText w:val=""/>
      <w:lvlJc w:val="left"/>
      <w:pPr>
        <w:tabs>
          <w:tab w:val="num" w:pos="9000"/>
        </w:tabs>
        <w:ind w:left="9000" w:hanging="360"/>
      </w:pPr>
      <w:rPr>
        <w:rFonts w:ascii="Wingdings" w:hAnsi="Wingdings" w:hint="default"/>
        <w:sz w:val="20"/>
      </w:rPr>
    </w:lvl>
    <w:lvl w:ilvl="7">
      <w:start w:val="1"/>
      <w:numFmt w:val="bullet"/>
      <w:lvlText w:val=""/>
      <w:lvlJc w:val="left"/>
      <w:pPr>
        <w:tabs>
          <w:tab w:val="num" w:pos="9720"/>
        </w:tabs>
        <w:ind w:left="9720" w:hanging="360"/>
      </w:pPr>
      <w:rPr>
        <w:rFonts w:ascii="Wingdings" w:hAnsi="Wingdings" w:hint="default"/>
        <w:sz w:val="20"/>
      </w:rPr>
    </w:lvl>
    <w:lvl w:ilvl="8">
      <w:start w:val="1"/>
      <w:numFmt w:val="bullet"/>
      <w:lvlText w:val=""/>
      <w:lvlJc w:val="left"/>
      <w:pPr>
        <w:tabs>
          <w:tab w:val="num" w:pos="10440"/>
        </w:tabs>
        <w:ind w:left="10440" w:hanging="360"/>
      </w:pPr>
      <w:rPr>
        <w:rFonts w:ascii="Wingdings" w:hAnsi="Wingdings" w:hint="default"/>
        <w:sz w:val="20"/>
      </w:rPr>
    </w:lvl>
  </w:abstractNum>
  <w:abstractNum w:abstractNumId="13" w15:restartNumberingAfterBreak="0">
    <w:nsid w:val="1FB64D9D"/>
    <w:multiLevelType w:val="hybridMultilevel"/>
    <w:tmpl w:val="B1349260"/>
    <w:lvl w:ilvl="0" w:tplc="CD968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1603F"/>
    <w:multiLevelType w:val="hybridMultilevel"/>
    <w:tmpl w:val="2D08DF5A"/>
    <w:lvl w:ilvl="0" w:tplc="4A308B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23004"/>
    <w:multiLevelType w:val="hybridMultilevel"/>
    <w:tmpl w:val="A410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273B3"/>
    <w:multiLevelType w:val="multilevel"/>
    <w:tmpl w:val="D498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8D760C"/>
    <w:multiLevelType w:val="hybridMultilevel"/>
    <w:tmpl w:val="1D02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8E18DC"/>
    <w:multiLevelType w:val="hybridMultilevel"/>
    <w:tmpl w:val="A86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70C52"/>
    <w:multiLevelType w:val="hybridMultilevel"/>
    <w:tmpl w:val="B3E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93EC6"/>
    <w:multiLevelType w:val="multilevel"/>
    <w:tmpl w:val="C5443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CA4140"/>
    <w:multiLevelType w:val="hybridMultilevel"/>
    <w:tmpl w:val="0924E62A"/>
    <w:lvl w:ilvl="0" w:tplc="04090001">
      <w:start w:val="1"/>
      <w:numFmt w:val="bullet"/>
      <w:lvlText w:val=""/>
      <w:lvlJc w:val="left"/>
      <w:pPr>
        <w:ind w:left="720" w:hanging="360"/>
      </w:pPr>
      <w:rPr>
        <w:rFonts w:ascii="Symbol" w:hAnsi="Symbol" w:hint="default"/>
      </w:rPr>
    </w:lvl>
    <w:lvl w:ilvl="1" w:tplc="04A2117C">
      <w:start w:val="1"/>
      <w:numFmt w:val="decimal"/>
      <w:lvlText w:val="%2."/>
      <w:lvlJc w:val="left"/>
      <w:pPr>
        <w:tabs>
          <w:tab w:val="num" w:pos="1440"/>
        </w:tabs>
        <w:ind w:left="144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40565AA"/>
    <w:multiLevelType w:val="hybridMultilevel"/>
    <w:tmpl w:val="F9721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8B0076B"/>
    <w:multiLevelType w:val="hybridMultilevel"/>
    <w:tmpl w:val="681EC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B573267"/>
    <w:multiLevelType w:val="hybridMultilevel"/>
    <w:tmpl w:val="C04A7314"/>
    <w:lvl w:ilvl="0" w:tplc="2520CA1C">
      <w:numFmt w:val="bullet"/>
      <w:lvlText w:val=""/>
      <w:lvlJc w:val="left"/>
      <w:pPr>
        <w:ind w:left="720" w:hanging="360"/>
      </w:pPr>
      <w:rPr>
        <w:rFonts w:ascii="Symbol" w:eastAsia="Times New Roman"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D736EF"/>
    <w:multiLevelType w:val="hybridMultilevel"/>
    <w:tmpl w:val="519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60DAC"/>
    <w:multiLevelType w:val="hybridMultilevel"/>
    <w:tmpl w:val="DA60106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7" w15:restartNumberingAfterBreak="0">
    <w:nsid w:val="42E62ECD"/>
    <w:multiLevelType w:val="hybridMultilevel"/>
    <w:tmpl w:val="CF940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39E49EE"/>
    <w:multiLevelType w:val="hybridMultilevel"/>
    <w:tmpl w:val="01E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C0448E"/>
    <w:multiLevelType w:val="hybridMultilevel"/>
    <w:tmpl w:val="99B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424F7"/>
    <w:multiLevelType w:val="multilevel"/>
    <w:tmpl w:val="8B58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324CDF"/>
    <w:multiLevelType w:val="hybridMultilevel"/>
    <w:tmpl w:val="7F6CD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7A673A"/>
    <w:multiLevelType w:val="hybridMultilevel"/>
    <w:tmpl w:val="F5E61D48"/>
    <w:lvl w:ilvl="0" w:tplc="3BDCF4A8">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0436B09"/>
    <w:multiLevelType w:val="hybridMultilevel"/>
    <w:tmpl w:val="7C34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B9191D"/>
    <w:multiLevelType w:val="hybridMultilevel"/>
    <w:tmpl w:val="4E44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DCE66DB"/>
    <w:multiLevelType w:val="hybridMultilevel"/>
    <w:tmpl w:val="4AAE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7B0800"/>
    <w:multiLevelType w:val="hybridMultilevel"/>
    <w:tmpl w:val="0CA22228"/>
    <w:lvl w:ilvl="0" w:tplc="9AD43AC8">
      <w:start w:val="1"/>
      <w:numFmt w:val="decimal"/>
      <w:lvlText w:val="%1."/>
      <w:lvlJc w:val="left"/>
      <w:pPr>
        <w:tabs>
          <w:tab w:val="num" w:pos="720"/>
        </w:tabs>
        <w:ind w:left="720" w:hanging="360"/>
      </w:pPr>
    </w:lvl>
    <w:lvl w:ilvl="1" w:tplc="64348A62" w:tentative="1">
      <w:start w:val="1"/>
      <w:numFmt w:val="decimal"/>
      <w:lvlText w:val="%2."/>
      <w:lvlJc w:val="left"/>
      <w:pPr>
        <w:tabs>
          <w:tab w:val="num" w:pos="1440"/>
        </w:tabs>
        <w:ind w:left="1440" w:hanging="360"/>
      </w:pPr>
    </w:lvl>
    <w:lvl w:ilvl="2" w:tplc="6374D034" w:tentative="1">
      <w:start w:val="1"/>
      <w:numFmt w:val="decimal"/>
      <w:lvlText w:val="%3."/>
      <w:lvlJc w:val="left"/>
      <w:pPr>
        <w:tabs>
          <w:tab w:val="num" w:pos="2160"/>
        </w:tabs>
        <w:ind w:left="2160" w:hanging="360"/>
      </w:pPr>
    </w:lvl>
    <w:lvl w:ilvl="3" w:tplc="FF425512" w:tentative="1">
      <w:start w:val="1"/>
      <w:numFmt w:val="decimal"/>
      <w:lvlText w:val="%4."/>
      <w:lvlJc w:val="left"/>
      <w:pPr>
        <w:tabs>
          <w:tab w:val="num" w:pos="2880"/>
        </w:tabs>
        <w:ind w:left="2880" w:hanging="360"/>
      </w:pPr>
    </w:lvl>
    <w:lvl w:ilvl="4" w:tplc="F9420638" w:tentative="1">
      <w:start w:val="1"/>
      <w:numFmt w:val="decimal"/>
      <w:lvlText w:val="%5."/>
      <w:lvlJc w:val="left"/>
      <w:pPr>
        <w:tabs>
          <w:tab w:val="num" w:pos="3600"/>
        </w:tabs>
        <w:ind w:left="3600" w:hanging="360"/>
      </w:pPr>
    </w:lvl>
    <w:lvl w:ilvl="5" w:tplc="0150A5A4" w:tentative="1">
      <w:start w:val="1"/>
      <w:numFmt w:val="decimal"/>
      <w:lvlText w:val="%6."/>
      <w:lvlJc w:val="left"/>
      <w:pPr>
        <w:tabs>
          <w:tab w:val="num" w:pos="4320"/>
        </w:tabs>
        <w:ind w:left="4320" w:hanging="360"/>
      </w:pPr>
    </w:lvl>
    <w:lvl w:ilvl="6" w:tplc="0FD22CFE" w:tentative="1">
      <w:start w:val="1"/>
      <w:numFmt w:val="decimal"/>
      <w:lvlText w:val="%7."/>
      <w:lvlJc w:val="left"/>
      <w:pPr>
        <w:tabs>
          <w:tab w:val="num" w:pos="5040"/>
        </w:tabs>
        <w:ind w:left="5040" w:hanging="360"/>
      </w:pPr>
    </w:lvl>
    <w:lvl w:ilvl="7" w:tplc="972ACDB2" w:tentative="1">
      <w:start w:val="1"/>
      <w:numFmt w:val="decimal"/>
      <w:lvlText w:val="%8."/>
      <w:lvlJc w:val="left"/>
      <w:pPr>
        <w:tabs>
          <w:tab w:val="num" w:pos="5760"/>
        </w:tabs>
        <w:ind w:left="5760" w:hanging="360"/>
      </w:pPr>
    </w:lvl>
    <w:lvl w:ilvl="8" w:tplc="9BE8854A" w:tentative="1">
      <w:start w:val="1"/>
      <w:numFmt w:val="decimal"/>
      <w:lvlText w:val="%9."/>
      <w:lvlJc w:val="left"/>
      <w:pPr>
        <w:tabs>
          <w:tab w:val="num" w:pos="6480"/>
        </w:tabs>
        <w:ind w:left="6480" w:hanging="360"/>
      </w:pPr>
    </w:lvl>
  </w:abstractNum>
  <w:abstractNum w:abstractNumId="37" w15:restartNumberingAfterBreak="0">
    <w:nsid w:val="6787043F"/>
    <w:multiLevelType w:val="multilevel"/>
    <w:tmpl w:val="3AB6B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BE5E6E"/>
    <w:multiLevelType w:val="hybridMultilevel"/>
    <w:tmpl w:val="E644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A63FC"/>
    <w:multiLevelType w:val="hybridMultilevel"/>
    <w:tmpl w:val="AD900C8A"/>
    <w:lvl w:ilvl="0" w:tplc="9280E2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53DDD"/>
    <w:multiLevelType w:val="hybridMultilevel"/>
    <w:tmpl w:val="D9EE05D8"/>
    <w:lvl w:ilvl="0" w:tplc="7004D0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5286A"/>
    <w:multiLevelType w:val="hybridMultilevel"/>
    <w:tmpl w:val="525C1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6F7915"/>
    <w:multiLevelType w:val="hybridMultilevel"/>
    <w:tmpl w:val="EFAC3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5060A2"/>
    <w:multiLevelType w:val="hybridMultilevel"/>
    <w:tmpl w:val="DDF4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07E7E"/>
    <w:multiLevelType w:val="multilevel"/>
    <w:tmpl w:val="DBB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33"/>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9"/>
  </w:num>
  <w:num w:numId="14">
    <w:abstractNumId w:val="25"/>
  </w:num>
  <w:num w:numId="15">
    <w:abstractNumId w:val="35"/>
  </w:num>
  <w:num w:numId="16">
    <w:abstractNumId w:val="17"/>
  </w:num>
  <w:num w:numId="17">
    <w:abstractNumId w:val="34"/>
  </w:num>
  <w:num w:numId="18">
    <w:abstractNumId w:val="2"/>
  </w:num>
  <w:num w:numId="19">
    <w:abstractNumId w:val="40"/>
  </w:num>
  <w:num w:numId="20">
    <w:abstractNumId w:val="14"/>
  </w:num>
  <w:num w:numId="21">
    <w:abstractNumId w:val="41"/>
  </w:num>
  <w:num w:numId="22">
    <w:abstractNumId w:val="12"/>
  </w:num>
  <w:num w:numId="23">
    <w:abstractNumId w:val="7"/>
  </w:num>
  <w:num w:numId="24">
    <w:abstractNumId w:val="16"/>
  </w:num>
  <w:num w:numId="25">
    <w:abstractNumId w:val="37"/>
  </w:num>
  <w:num w:numId="26">
    <w:abstractNumId w:val="9"/>
  </w:num>
  <w:num w:numId="27">
    <w:abstractNumId w:val="30"/>
  </w:num>
  <w:num w:numId="28">
    <w:abstractNumId w:val="28"/>
  </w:num>
  <w:num w:numId="29">
    <w:abstractNumId w:val="0"/>
  </w:num>
  <w:num w:numId="30">
    <w:abstractNumId w:val="13"/>
  </w:num>
  <w:num w:numId="31">
    <w:abstractNumId w:val="18"/>
  </w:num>
  <w:num w:numId="32">
    <w:abstractNumId w:val="44"/>
  </w:num>
  <w:num w:numId="33">
    <w:abstractNumId w:val="32"/>
  </w:num>
  <w:num w:numId="34">
    <w:abstractNumId w:val="22"/>
  </w:num>
  <w:num w:numId="35">
    <w:abstractNumId w:val="36"/>
  </w:num>
  <w:num w:numId="36">
    <w:abstractNumId w:val="15"/>
  </w:num>
  <w:num w:numId="37">
    <w:abstractNumId w:val="43"/>
  </w:num>
  <w:num w:numId="38">
    <w:abstractNumId w:val="4"/>
  </w:num>
  <w:num w:numId="39">
    <w:abstractNumId w:val="38"/>
  </w:num>
  <w:num w:numId="40">
    <w:abstractNumId w:val="10"/>
  </w:num>
  <w:num w:numId="41">
    <w:abstractNumId w:val="39"/>
  </w:num>
  <w:num w:numId="42">
    <w:abstractNumId w:val="20"/>
  </w:num>
  <w:num w:numId="43">
    <w:abstractNumId w:val="42"/>
  </w:num>
  <w:num w:numId="44">
    <w:abstractNumId w:val="11"/>
  </w:num>
  <w:num w:numId="45">
    <w:abstractNumId w:val="29"/>
  </w:num>
  <w:num w:numId="46">
    <w:abstractNumId w:val="6"/>
  </w:num>
  <w:num w:numId="4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brose, Alan (NIH/OD) [E]">
    <w15:presenceInfo w15:providerId="AD" w15:userId="S::ambrosea@nih.gov::3732e55c-ea95-4822-b13d-0012fd9f7992"/>
  </w15:person>
  <w15:person w15:author="McDermott, Michele (NIH/OD) [E]">
    <w15:presenceInfo w15:providerId="AD" w15:userId="S::mcdermottml@nih.gov::6377ad01-a3c0-4d98-8d1c-eccb79154b6b"/>
  </w15:person>
  <w15:person w15:author="Rappaport, Doreen (NIH/OD) [E]">
    <w15:presenceInfo w15:providerId="AD" w15:userId="S::rappaportdj@nih.gov::2df08788-564f-42bd-a842-2c8bd4ce4b4a"/>
  </w15:person>
  <w15:person w15:author="Norton, Nancy (NIH/OD) [E]">
    <w15:presenceInfo w15:providerId="AD" w15:userId="S::nortonnm@nih.gov::a1dd4673-2940-40bf-ad33-78e5c0ac26f1"/>
  </w15:person>
  <w15:person w15:author="Nicholas, Milton (NIH/OD) [E]">
    <w15:presenceInfo w15:providerId="AD" w15:userId="S::nicholam@nih.gov::0724e443-0ac0-46af-b118-98944c6af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04704"/>
    <w:rsid w:val="000054A6"/>
    <w:rsid w:val="0001106C"/>
    <w:rsid w:val="00011EB8"/>
    <w:rsid w:val="0001787E"/>
    <w:rsid w:val="000178D5"/>
    <w:rsid w:val="00022022"/>
    <w:rsid w:val="000223DD"/>
    <w:rsid w:val="00030A59"/>
    <w:rsid w:val="00033671"/>
    <w:rsid w:val="000361C3"/>
    <w:rsid w:val="00040338"/>
    <w:rsid w:val="0004570F"/>
    <w:rsid w:val="00046D66"/>
    <w:rsid w:val="00047989"/>
    <w:rsid w:val="00050727"/>
    <w:rsid w:val="0005320C"/>
    <w:rsid w:val="00054CFA"/>
    <w:rsid w:val="00057F31"/>
    <w:rsid w:val="00062999"/>
    <w:rsid w:val="00077939"/>
    <w:rsid w:val="000872C6"/>
    <w:rsid w:val="00087D99"/>
    <w:rsid w:val="0009579A"/>
    <w:rsid w:val="00095E85"/>
    <w:rsid w:val="000973DB"/>
    <w:rsid w:val="000A4676"/>
    <w:rsid w:val="000B452C"/>
    <w:rsid w:val="000B69F6"/>
    <w:rsid w:val="000B7B26"/>
    <w:rsid w:val="000C420E"/>
    <w:rsid w:val="000E0F31"/>
    <w:rsid w:val="000E662E"/>
    <w:rsid w:val="000E6D65"/>
    <w:rsid w:val="000F03CE"/>
    <w:rsid w:val="000F089A"/>
    <w:rsid w:val="00102155"/>
    <w:rsid w:val="00103C13"/>
    <w:rsid w:val="001177EF"/>
    <w:rsid w:val="00121903"/>
    <w:rsid w:val="00124656"/>
    <w:rsid w:val="00125A02"/>
    <w:rsid w:val="00133ECA"/>
    <w:rsid w:val="0014643C"/>
    <w:rsid w:val="00154A95"/>
    <w:rsid w:val="00157F4B"/>
    <w:rsid w:val="00161152"/>
    <w:rsid w:val="00163C0C"/>
    <w:rsid w:val="001778FE"/>
    <w:rsid w:val="00181C9A"/>
    <w:rsid w:val="00182B68"/>
    <w:rsid w:val="00186DCB"/>
    <w:rsid w:val="0019243F"/>
    <w:rsid w:val="00195D0D"/>
    <w:rsid w:val="001A04FE"/>
    <w:rsid w:val="001B6C0B"/>
    <w:rsid w:val="001B7F1E"/>
    <w:rsid w:val="001C3014"/>
    <w:rsid w:val="001C4899"/>
    <w:rsid w:val="001C5371"/>
    <w:rsid w:val="001C730B"/>
    <w:rsid w:val="001D4E74"/>
    <w:rsid w:val="001D5187"/>
    <w:rsid w:val="001D5F8D"/>
    <w:rsid w:val="001D6257"/>
    <w:rsid w:val="001D6C27"/>
    <w:rsid w:val="001E18F0"/>
    <w:rsid w:val="001E46E9"/>
    <w:rsid w:val="001E6D94"/>
    <w:rsid w:val="001F4B2B"/>
    <w:rsid w:val="001F7808"/>
    <w:rsid w:val="00202191"/>
    <w:rsid w:val="002041C3"/>
    <w:rsid w:val="00205673"/>
    <w:rsid w:val="0021013C"/>
    <w:rsid w:val="002130D5"/>
    <w:rsid w:val="002162FB"/>
    <w:rsid w:val="00221641"/>
    <w:rsid w:val="00222AC9"/>
    <w:rsid w:val="00223477"/>
    <w:rsid w:val="00224447"/>
    <w:rsid w:val="00224B63"/>
    <w:rsid w:val="00224E70"/>
    <w:rsid w:val="00225194"/>
    <w:rsid w:val="002255CF"/>
    <w:rsid w:val="0025170E"/>
    <w:rsid w:val="00256521"/>
    <w:rsid w:val="00266A71"/>
    <w:rsid w:val="002720CF"/>
    <w:rsid w:val="00272F22"/>
    <w:rsid w:val="00274EC0"/>
    <w:rsid w:val="0027558B"/>
    <w:rsid w:val="00280D00"/>
    <w:rsid w:val="0028238A"/>
    <w:rsid w:val="00286159"/>
    <w:rsid w:val="0029054F"/>
    <w:rsid w:val="00293CD1"/>
    <w:rsid w:val="002A03E4"/>
    <w:rsid w:val="002A21CD"/>
    <w:rsid w:val="002B132D"/>
    <w:rsid w:val="002B23B7"/>
    <w:rsid w:val="002B23DD"/>
    <w:rsid w:val="002B2B63"/>
    <w:rsid w:val="002B2CC4"/>
    <w:rsid w:val="002B4ADE"/>
    <w:rsid w:val="002B77F3"/>
    <w:rsid w:val="002C4367"/>
    <w:rsid w:val="002C7893"/>
    <w:rsid w:val="002D0BA4"/>
    <w:rsid w:val="002D35CD"/>
    <w:rsid w:val="002D536D"/>
    <w:rsid w:val="002E7458"/>
    <w:rsid w:val="002F1801"/>
    <w:rsid w:val="002F1CBF"/>
    <w:rsid w:val="002F4F65"/>
    <w:rsid w:val="002F50FE"/>
    <w:rsid w:val="00304B06"/>
    <w:rsid w:val="00305C96"/>
    <w:rsid w:val="00325AF4"/>
    <w:rsid w:val="00331EE8"/>
    <w:rsid w:val="003326F3"/>
    <w:rsid w:val="00336E96"/>
    <w:rsid w:val="00346EBD"/>
    <w:rsid w:val="00347ABA"/>
    <w:rsid w:val="00353720"/>
    <w:rsid w:val="003743A6"/>
    <w:rsid w:val="00390A23"/>
    <w:rsid w:val="00396F04"/>
    <w:rsid w:val="003B34FC"/>
    <w:rsid w:val="003B5A1D"/>
    <w:rsid w:val="003C3E63"/>
    <w:rsid w:val="003D43CA"/>
    <w:rsid w:val="003D5752"/>
    <w:rsid w:val="003E673E"/>
    <w:rsid w:val="003F2433"/>
    <w:rsid w:val="00407611"/>
    <w:rsid w:val="004100ED"/>
    <w:rsid w:val="00424617"/>
    <w:rsid w:val="00436EE6"/>
    <w:rsid w:val="00444367"/>
    <w:rsid w:val="004467E3"/>
    <w:rsid w:val="004621FD"/>
    <w:rsid w:val="0046788C"/>
    <w:rsid w:val="00476F79"/>
    <w:rsid w:val="00481870"/>
    <w:rsid w:val="00483192"/>
    <w:rsid w:val="0048724A"/>
    <w:rsid w:val="00490D63"/>
    <w:rsid w:val="00492034"/>
    <w:rsid w:val="004937E1"/>
    <w:rsid w:val="004A361A"/>
    <w:rsid w:val="004A36DB"/>
    <w:rsid w:val="004A6B0A"/>
    <w:rsid w:val="004B22C5"/>
    <w:rsid w:val="004C4D13"/>
    <w:rsid w:val="004C75A2"/>
    <w:rsid w:val="004D1137"/>
    <w:rsid w:val="004E6C0D"/>
    <w:rsid w:val="004F4896"/>
    <w:rsid w:val="004F5D04"/>
    <w:rsid w:val="004F6B7C"/>
    <w:rsid w:val="004F7DA3"/>
    <w:rsid w:val="005006CE"/>
    <w:rsid w:val="00501983"/>
    <w:rsid w:val="00504800"/>
    <w:rsid w:val="005123B0"/>
    <w:rsid w:val="00521C0A"/>
    <w:rsid w:val="00536D57"/>
    <w:rsid w:val="00537801"/>
    <w:rsid w:val="00545AFA"/>
    <w:rsid w:val="00556087"/>
    <w:rsid w:val="005635ED"/>
    <w:rsid w:val="005677C5"/>
    <w:rsid w:val="00572F07"/>
    <w:rsid w:val="00590353"/>
    <w:rsid w:val="00591424"/>
    <w:rsid w:val="005A0FCF"/>
    <w:rsid w:val="005A1A72"/>
    <w:rsid w:val="005A5439"/>
    <w:rsid w:val="005A7F0E"/>
    <w:rsid w:val="005B57DF"/>
    <w:rsid w:val="005B6EA7"/>
    <w:rsid w:val="005C1707"/>
    <w:rsid w:val="005C1E6B"/>
    <w:rsid w:val="005C44F4"/>
    <w:rsid w:val="005D0FA0"/>
    <w:rsid w:val="005E1466"/>
    <w:rsid w:val="005F6E35"/>
    <w:rsid w:val="006075DF"/>
    <w:rsid w:val="00614465"/>
    <w:rsid w:val="00622AE1"/>
    <w:rsid w:val="00626B30"/>
    <w:rsid w:val="00631EA9"/>
    <w:rsid w:val="0064119E"/>
    <w:rsid w:val="00644384"/>
    <w:rsid w:val="00645B87"/>
    <w:rsid w:val="0064639F"/>
    <w:rsid w:val="0065177A"/>
    <w:rsid w:val="00652490"/>
    <w:rsid w:val="006547EE"/>
    <w:rsid w:val="00655563"/>
    <w:rsid w:val="00674977"/>
    <w:rsid w:val="00681871"/>
    <w:rsid w:val="00685014"/>
    <w:rsid w:val="0068624B"/>
    <w:rsid w:val="00686336"/>
    <w:rsid w:val="0069298E"/>
    <w:rsid w:val="00693CDD"/>
    <w:rsid w:val="00696C0F"/>
    <w:rsid w:val="006A08AC"/>
    <w:rsid w:val="006A71F2"/>
    <w:rsid w:val="006B0375"/>
    <w:rsid w:val="006B3EF9"/>
    <w:rsid w:val="006B40C3"/>
    <w:rsid w:val="006B6BC3"/>
    <w:rsid w:val="006D087B"/>
    <w:rsid w:val="006D23CC"/>
    <w:rsid w:val="006D3B0E"/>
    <w:rsid w:val="006D602A"/>
    <w:rsid w:val="006D6AF5"/>
    <w:rsid w:val="006E3E2C"/>
    <w:rsid w:val="006E4A42"/>
    <w:rsid w:val="006E77EF"/>
    <w:rsid w:val="00707B38"/>
    <w:rsid w:val="00710FE2"/>
    <w:rsid w:val="00722A8A"/>
    <w:rsid w:val="007245C7"/>
    <w:rsid w:val="007277DF"/>
    <w:rsid w:val="007320FF"/>
    <w:rsid w:val="007358B5"/>
    <w:rsid w:val="007358D0"/>
    <w:rsid w:val="00737A22"/>
    <w:rsid w:val="00740C13"/>
    <w:rsid w:val="00741B98"/>
    <w:rsid w:val="00745B23"/>
    <w:rsid w:val="00774A1A"/>
    <w:rsid w:val="00780613"/>
    <w:rsid w:val="0078096D"/>
    <w:rsid w:val="00780D15"/>
    <w:rsid w:val="00781C27"/>
    <w:rsid w:val="00787E4C"/>
    <w:rsid w:val="007A0156"/>
    <w:rsid w:val="007A62B1"/>
    <w:rsid w:val="007A779E"/>
    <w:rsid w:val="007B6C67"/>
    <w:rsid w:val="007B777C"/>
    <w:rsid w:val="007C36FC"/>
    <w:rsid w:val="007C6655"/>
    <w:rsid w:val="007D229F"/>
    <w:rsid w:val="007E23B7"/>
    <w:rsid w:val="007E3A33"/>
    <w:rsid w:val="007F2B23"/>
    <w:rsid w:val="007F3C6F"/>
    <w:rsid w:val="007F4068"/>
    <w:rsid w:val="00800965"/>
    <w:rsid w:val="00812776"/>
    <w:rsid w:val="00823582"/>
    <w:rsid w:val="00843112"/>
    <w:rsid w:val="00843AD4"/>
    <w:rsid w:val="00847BF0"/>
    <w:rsid w:val="0085194A"/>
    <w:rsid w:val="00855D29"/>
    <w:rsid w:val="00856EE2"/>
    <w:rsid w:val="0087088C"/>
    <w:rsid w:val="00883F2A"/>
    <w:rsid w:val="00885F24"/>
    <w:rsid w:val="00893BD5"/>
    <w:rsid w:val="00894E65"/>
    <w:rsid w:val="008A3376"/>
    <w:rsid w:val="008A43A0"/>
    <w:rsid w:val="008B1FF2"/>
    <w:rsid w:val="008B246D"/>
    <w:rsid w:val="008B6146"/>
    <w:rsid w:val="008C3C0E"/>
    <w:rsid w:val="008C407D"/>
    <w:rsid w:val="008D1BB4"/>
    <w:rsid w:val="008D1E2E"/>
    <w:rsid w:val="008E114B"/>
    <w:rsid w:val="008E43E7"/>
    <w:rsid w:val="008E772B"/>
    <w:rsid w:val="008F0811"/>
    <w:rsid w:val="008F5D18"/>
    <w:rsid w:val="008F5E6E"/>
    <w:rsid w:val="00900E72"/>
    <w:rsid w:val="00910625"/>
    <w:rsid w:val="0092122E"/>
    <w:rsid w:val="0092465C"/>
    <w:rsid w:val="00925EF7"/>
    <w:rsid w:val="009266E2"/>
    <w:rsid w:val="00943AFF"/>
    <w:rsid w:val="009537CC"/>
    <w:rsid w:val="00961B13"/>
    <w:rsid w:val="00964D79"/>
    <w:rsid w:val="0097157F"/>
    <w:rsid w:val="00975BB7"/>
    <w:rsid w:val="009872BE"/>
    <w:rsid w:val="0099470D"/>
    <w:rsid w:val="009A0FC0"/>
    <w:rsid w:val="009A2577"/>
    <w:rsid w:val="009A51E3"/>
    <w:rsid w:val="009A5D35"/>
    <w:rsid w:val="009B16AB"/>
    <w:rsid w:val="009B541E"/>
    <w:rsid w:val="009C5051"/>
    <w:rsid w:val="009C67C6"/>
    <w:rsid w:val="009C7092"/>
    <w:rsid w:val="009E039D"/>
    <w:rsid w:val="009E13EA"/>
    <w:rsid w:val="009E3B9B"/>
    <w:rsid w:val="009E5759"/>
    <w:rsid w:val="009F6EC8"/>
    <w:rsid w:val="00A045D5"/>
    <w:rsid w:val="00A04E54"/>
    <w:rsid w:val="00A06E07"/>
    <w:rsid w:val="00A11350"/>
    <w:rsid w:val="00A151A6"/>
    <w:rsid w:val="00A1533D"/>
    <w:rsid w:val="00A15EF4"/>
    <w:rsid w:val="00A20808"/>
    <w:rsid w:val="00A23CEE"/>
    <w:rsid w:val="00A2458B"/>
    <w:rsid w:val="00A251CF"/>
    <w:rsid w:val="00A27726"/>
    <w:rsid w:val="00A3429A"/>
    <w:rsid w:val="00A421F1"/>
    <w:rsid w:val="00A50405"/>
    <w:rsid w:val="00A52FC9"/>
    <w:rsid w:val="00A540CD"/>
    <w:rsid w:val="00A544A5"/>
    <w:rsid w:val="00A6077D"/>
    <w:rsid w:val="00A627A3"/>
    <w:rsid w:val="00A65861"/>
    <w:rsid w:val="00A7411E"/>
    <w:rsid w:val="00A74716"/>
    <w:rsid w:val="00A764C1"/>
    <w:rsid w:val="00A8001D"/>
    <w:rsid w:val="00A83F16"/>
    <w:rsid w:val="00A92B0D"/>
    <w:rsid w:val="00A94A3D"/>
    <w:rsid w:val="00AA1CC6"/>
    <w:rsid w:val="00AA48FA"/>
    <w:rsid w:val="00AB2971"/>
    <w:rsid w:val="00AB3D46"/>
    <w:rsid w:val="00AB5972"/>
    <w:rsid w:val="00AB79C7"/>
    <w:rsid w:val="00AC07E1"/>
    <w:rsid w:val="00AD6B95"/>
    <w:rsid w:val="00AE42E7"/>
    <w:rsid w:val="00AE4F9B"/>
    <w:rsid w:val="00AE50D9"/>
    <w:rsid w:val="00AE76D4"/>
    <w:rsid w:val="00AF0AC5"/>
    <w:rsid w:val="00AF15C1"/>
    <w:rsid w:val="00AF1B9C"/>
    <w:rsid w:val="00B14F31"/>
    <w:rsid w:val="00B2475F"/>
    <w:rsid w:val="00B27370"/>
    <w:rsid w:val="00B464F8"/>
    <w:rsid w:val="00B56D37"/>
    <w:rsid w:val="00B608CF"/>
    <w:rsid w:val="00B6113C"/>
    <w:rsid w:val="00B62743"/>
    <w:rsid w:val="00B731C5"/>
    <w:rsid w:val="00B7565F"/>
    <w:rsid w:val="00B76413"/>
    <w:rsid w:val="00B77D4B"/>
    <w:rsid w:val="00B80E9B"/>
    <w:rsid w:val="00B81C5F"/>
    <w:rsid w:val="00B85109"/>
    <w:rsid w:val="00B91955"/>
    <w:rsid w:val="00B93478"/>
    <w:rsid w:val="00B94441"/>
    <w:rsid w:val="00BA213C"/>
    <w:rsid w:val="00BA3B36"/>
    <w:rsid w:val="00BA6EC1"/>
    <w:rsid w:val="00BB7C33"/>
    <w:rsid w:val="00BC2BBB"/>
    <w:rsid w:val="00BC4059"/>
    <w:rsid w:val="00BD16C9"/>
    <w:rsid w:val="00BD2C59"/>
    <w:rsid w:val="00BD5F77"/>
    <w:rsid w:val="00BD656F"/>
    <w:rsid w:val="00BD6E61"/>
    <w:rsid w:val="00C0583B"/>
    <w:rsid w:val="00C12F1E"/>
    <w:rsid w:val="00C159DF"/>
    <w:rsid w:val="00C21179"/>
    <w:rsid w:val="00C215CE"/>
    <w:rsid w:val="00C23A35"/>
    <w:rsid w:val="00C4327D"/>
    <w:rsid w:val="00C57A92"/>
    <w:rsid w:val="00C61098"/>
    <w:rsid w:val="00C62436"/>
    <w:rsid w:val="00C66CE4"/>
    <w:rsid w:val="00C76584"/>
    <w:rsid w:val="00C801C6"/>
    <w:rsid w:val="00C85BC4"/>
    <w:rsid w:val="00C95F0E"/>
    <w:rsid w:val="00C97282"/>
    <w:rsid w:val="00CA6DC5"/>
    <w:rsid w:val="00CB0147"/>
    <w:rsid w:val="00CB0566"/>
    <w:rsid w:val="00CB0730"/>
    <w:rsid w:val="00CB3E2A"/>
    <w:rsid w:val="00CB4A00"/>
    <w:rsid w:val="00CC14C5"/>
    <w:rsid w:val="00CC49D7"/>
    <w:rsid w:val="00CC5AE7"/>
    <w:rsid w:val="00CD0B94"/>
    <w:rsid w:val="00CD25B5"/>
    <w:rsid w:val="00CD58B7"/>
    <w:rsid w:val="00CE59DF"/>
    <w:rsid w:val="00CE6DFA"/>
    <w:rsid w:val="00CF49B4"/>
    <w:rsid w:val="00CF4FE5"/>
    <w:rsid w:val="00CF60EB"/>
    <w:rsid w:val="00CF797E"/>
    <w:rsid w:val="00D017F9"/>
    <w:rsid w:val="00D05369"/>
    <w:rsid w:val="00D1112A"/>
    <w:rsid w:val="00D11A0D"/>
    <w:rsid w:val="00D20FC8"/>
    <w:rsid w:val="00D45760"/>
    <w:rsid w:val="00D47F5C"/>
    <w:rsid w:val="00D510E8"/>
    <w:rsid w:val="00D53AE2"/>
    <w:rsid w:val="00D54FCA"/>
    <w:rsid w:val="00D60026"/>
    <w:rsid w:val="00D602B5"/>
    <w:rsid w:val="00D64BA2"/>
    <w:rsid w:val="00D708F2"/>
    <w:rsid w:val="00D7138E"/>
    <w:rsid w:val="00D72812"/>
    <w:rsid w:val="00D869C9"/>
    <w:rsid w:val="00D91B77"/>
    <w:rsid w:val="00D930A1"/>
    <w:rsid w:val="00D97BF6"/>
    <w:rsid w:val="00DA64C0"/>
    <w:rsid w:val="00DB5C06"/>
    <w:rsid w:val="00DD176E"/>
    <w:rsid w:val="00DD2E53"/>
    <w:rsid w:val="00DD73DE"/>
    <w:rsid w:val="00DE08F6"/>
    <w:rsid w:val="00DE33A6"/>
    <w:rsid w:val="00DF1B0D"/>
    <w:rsid w:val="00DF1F1C"/>
    <w:rsid w:val="00E0070D"/>
    <w:rsid w:val="00E05736"/>
    <w:rsid w:val="00E10A86"/>
    <w:rsid w:val="00E2565C"/>
    <w:rsid w:val="00E25F52"/>
    <w:rsid w:val="00E26E64"/>
    <w:rsid w:val="00E27CA2"/>
    <w:rsid w:val="00E33222"/>
    <w:rsid w:val="00E3529F"/>
    <w:rsid w:val="00E406FA"/>
    <w:rsid w:val="00E41C78"/>
    <w:rsid w:val="00E45552"/>
    <w:rsid w:val="00E54FA6"/>
    <w:rsid w:val="00E71516"/>
    <w:rsid w:val="00E7761A"/>
    <w:rsid w:val="00E85557"/>
    <w:rsid w:val="00E868F6"/>
    <w:rsid w:val="00E87225"/>
    <w:rsid w:val="00E9021B"/>
    <w:rsid w:val="00E909D6"/>
    <w:rsid w:val="00E911F6"/>
    <w:rsid w:val="00EA0403"/>
    <w:rsid w:val="00EA6B3A"/>
    <w:rsid w:val="00EB24BF"/>
    <w:rsid w:val="00EB4D2A"/>
    <w:rsid w:val="00EB58E3"/>
    <w:rsid w:val="00EC0E19"/>
    <w:rsid w:val="00ED5F67"/>
    <w:rsid w:val="00EE3010"/>
    <w:rsid w:val="00F14A6B"/>
    <w:rsid w:val="00F16B98"/>
    <w:rsid w:val="00F20C0F"/>
    <w:rsid w:val="00F276F1"/>
    <w:rsid w:val="00F364AA"/>
    <w:rsid w:val="00F419AD"/>
    <w:rsid w:val="00F42F2A"/>
    <w:rsid w:val="00F43FDC"/>
    <w:rsid w:val="00F44AB6"/>
    <w:rsid w:val="00F476C0"/>
    <w:rsid w:val="00F51FC6"/>
    <w:rsid w:val="00F537BE"/>
    <w:rsid w:val="00F60880"/>
    <w:rsid w:val="00F6334C"/>
    <w:rsid w:val="00F64387"/>
    <w:rsid w:val="00F7607F"/>
    <w:rsid w:val="00F7638E"/>
    <w:rsid w:val="00F766C2"/>
    <w:rsid w:val="00F81B63"/>
    <w:rsid w:val="00F8345C"/>
    <w:rsid w:val="00F84A23"/>
    <w:rsid w:val="00F8658C"/>
    <w:rsid w:val="00F94A4D"/>
    <w:rsid w:val="00FA286A"/>
    <w:rsid w:val="00FA309E"/>
    <w:rsid w:val="00FA5C92"/>
    <w:rsid w:val="00FC2C95"/>
    <w:rsid w:val="00FC4128"/>
    <w:rsid w:val="00FC4340"/>
    <w:rsid w:val="00FE1B98"/>
    <w:rsid w:val="00FF1145"/>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DA4E"/>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C0583B"/>
    <w:pPr>
      <w:spacing w:before="480" w:line="276"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3B"/>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157F4B"/>
    <w:pPr>
      <w:spacing w:line="240" w:lineRule="auto"/>
      <w:ind w:left="720"/>
      <w:contextualSpacing/>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semiHidden/>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semiHidden/>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IntenseEmphasis">
    <w:name w:val="Intense Emphasis"/>
    <w:basedOn w:val="DefaultParagraphFont"/>
    <w:uiPriority w:val="21"/>
    <w:qFormat/>
    <w:rsid w:val="0025170E"/>
    <w:rPr>
      <w:i/>
      <w:iCs/>
      <w:color w:val="5B9BD5" w:themeColor="accent1"/>
    </w:rPr>
  </w:style>
  <w:style w:type="paragraph" w:styleId="FootnoteText">
    <w:name w:val="footnote text"/>
    <w:basedOn w:val="Normal"/>
    <w:link w:val="FootnoteTextChar"/>
    <w:uiPriority w:val="99"/>
    <w:semiHidden/>
    <w:unhideWhenUsed/>
    <w:rsid w:val="0027558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7558B"/>
    <w:rPr>
      <w:sz w:val="20"/>
      <w:szCs w:val="20"/>
    </w:rPr>
  </w:style>
  <w:style w:type="character" w:styleId="FootnoteReference">
    <w:name w:val="footnote reference"/>
    <w:basedOn w:val="DefaultParagraphFont"/>
    <w:semiHidden/>
    <w:unhideWhenUsed/>
    <w:rsid w:val="0027558B"/>
    <w:rPr>
      <w:vertAlign w:val="superscript"/>
    </w:rPr>
  </w:style>
  <w:style w:type="character" w:styleId="CommentReference">
    <w:name w:val="annotation reference"/>
    <w:basedOn w:val="DefaultParagraphFont"/>
    <w:uiPriority w:val="99"/>
    <w:semiHidden/>
    <w:unhideWhenUsed/>
    <w:rsid w:val="00E26E64"/>
    <w:rPr>
      <w:sz w:val="16"/>
      <w:szCs w:val="16"/>
    </w:rPr>
  </w:style>
  <w:style w:type="paragraph" w:styleId="CommentSubject">
    <w:name w:val="annotation subject"/>
    <w:basedOn w:val="CommentText"/>
    <w:next w:val="CommentText"/>
    <w:link w:val="CommentSubjectChar"/>
    <w:uiPriority w:val="99"/>
    <w:semiHidden/>
    <w:unhideWhenUsed/>
    <w:rsid w:val="00E26E64"/>
    <w:rPr>
      <w:b/>
      <w:bCs/>
    </w:rPr>
  </w:style>
  <w:style w:type="character" w:customStyle="1" w:styleId="CommentSubjectChar">
    <w:name w:val="Comment Subject Char"/>
    <w:basedOn w:val="CommentTextChar"/>
    <w:link w:val="CommentSubject"/>
    <w:uiPriority w:val="99"/>
    <w:semiHidden/>
    <w:rsid w:val="00E26E6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287325230">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531725199">
      <w:bodyDiv w:val="1"/>
      <w:marLeft w:val="0"/>
      <w:marRight w:val="0"/>
      <w:marTop w:val="0"/>
      <w:marBottom w:val="0"/>
      <w:divBdr>
        <w:top w:val="none" w:sz="0" w:space="0" w:color="auto"/>
        <w:left w:val="none" w:sz="0" w:space="0" w:color="auto"/>
        <w:bottom w:val="none" w:sz="0" w:space="0" w:color="auto"/>
        <w:right w:val="none" w:sz="0" w:space="0" w:color="auto"/>
      </w:divBdr>
    </w:div>
    <w:div w:id="63375294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56365057">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0774994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970286336">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0393">
      <w:bodyDiv w:val="1"/>
      <w:marLeft w:val="0"/>
      <w:marRight w:val="0"/>
      <w:marTop w:val="0"/>
      <w:marBottom w:val="0"/>
      <w:divBdr>
        <w:top w:val="none" w:sz="0" w:space="0" w:color="auto"/>
        <w:left w:val="none" w:sz="0" w:space="0" w:color="auto"/>
        <w:bottom w:val="none" w:sz="0" w:space="0" w:color="auto"/>
        <w:right w:val="none" w:sz="0" w:space="0" w:color="auto"/>
      </w:divBdr>
    </w:div>
    <w:div w:id="1317029517">
      <w:bodyDiv w:val="1"/>
      <w:marLeft w:val="0"/>
      <w:marRight w:val="0"/>
      <w:marTop w:val="0"/>
      <w:marBottom w:val="0"/>
      <w:divBdr>
        <w:top w:val="none" w:sz="0" w:space="0" w:color="auto"/>
        <w:left w:val="none" w:sz="0" w:space="0" w:color="auto"/>
        <w:bottom w:val="none" w:sz="0" w:space="0" w:color="auto"/>
        <w:right w:val="none" w:sz="0" w:space="0" w:color="auto"/>
      </w:divBdr>
    </w:div>
    <w:div w:id="1321737765">
      <w:bodyDiv w:val="1"/>
      <w:marLeft w:val="0"/>
      <w:marRight w:val="0"/>
      <w:marTop w:val="0"/>
      <w:marBottom w:val="0"/>
      <w:divBdr>
        <w:top w:val="none" w:sz="0" w:space="0" w:color="auto"/>
        <w:left w:val="none" w:sz="0" w:space="0" w:color="auto"/>
        <w:bottom w:val="none" w:sz="0" w:space="0" w:color="auto"/>
        <w:right w:val="none" w:sz="0" w:space="0" w:color="auto"/>
      </w:divBdr>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57186">
      <w:bodyDiv w:val="1"/>
      <w:marLeft w:val="0"/>
      <w:marRight w:val="0"/>
      <w:marTop w:val="0"/>
      <w:marBottom w:val="0"/>
      <w:divBdr>
        <w:top w:val="none" w:sz="0" w:space="0" w:color="auto"/>
        <w:left w:val="none" w:sz="0" w:space="0" w:color="auto"/>
        <w:bottom w:val="none" w:sz="0" w:space="0" w:color="auto"/>
        <w:right w:val="none" w:sz="0" w:space="0" w:color="auto"/>
      </w:divBdr>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56236016">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0626">
      <w:bodyDiv w:val="1"/>
      <w:marLeft w:val="0"/>
      <w:marRight w:val="0"/>
      <w:marTop w:val="0"/>
      <w:marBottom w:val="0"/>
      <w:divBdr>
        <w:top w:val="none" w:sz="0" w:space="0" w:color="auto"/>
        <w:left w:val="none" w:sz="0" w:space="0" w:color="auto"/>
        <w:bottom w:val="none" w:sz="0" w:space="0" w:color="auto"/>
        <w:right w:val="none" w:sz="0" w:space="0" w:color="auto"/>
      </w:divBdr>
    </w:div>
    <w:div w:id="1896814076">
      <w:bodyDiv w:val="1"/>
      <w:marLeft w:val="0"/>
      <w:marRight w:val="0"/>
      <w:marTop w:val="0"/>
      <w:marBottom w:val="0"/>
      <w:divBdr>
        <w:top w:val="none" w:sz="0" w:space="0" w:color="auto"/>
        <w:left w:val="none" w:sz="0" w:space="0" w:color="auto"/>
        <w:bottom w:val="none" w:sz="0" w:space="0" w:color="auto"/>
        <w:right w:val="none" w:sz="0" w:space="0" w:color="auto"/>
      </w:divBdr>
    </w:div>
    <w:div w:id="1973171137">
      <w:bodyDiv w:val="1"/>
      <w:marLeft w:val="0"/>
      <w:marRight w:val="0"/>
      <w:marTop w:val="0"/>
      <w:marBottom w:val="0"/>
      <w:divBdr>
        <w:top w:val="none" w:sz="0" w:space="0" w:color="auto"/>
        <w:left w:val="none" w:sz="0" w:space="0" w:color="auto"/>
        <w:bottom w:val="none" w:sz="0" w:space="0" w:color="auto"/>
        <w:right w:val="none" w:sz="0" w:space="0" w:color="auto"/>
      </w:divBdr>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8.003" TargetMode="External"/><Relationship Id="rId18" Type="http://schemas.openxmlformats.org/officeDocument/2006/relationships/hyperlink" Target="https://nihsc1.od.nih.gov/" TargetMode="External"/><Relationship Id="rId26" Type="http://schemas.openxmlformats.org/officeDocument/2006/relationships/hyperlink" Target="https://community.max.gov/pages/viewpage.action?spaceKey=HHS&amp;title=HHS+Office+of+Acquisition+Policy" TargetMode="External"/><Relationship Id="rId39" Type="http://schemas.openxmlformats.org/officeDocument/2006/relationships/hyperlink" Target="https://hr.nih.gov/training-center/course-catalog/acquisitions-management" TargetMode="External"/><Relationship Id="rId21" Type="http://schemas.openxmlformats.org/officeDocument/2006/relationships/hyperlink" Target="https://nitaac.nih.gov/services/strategic-solutions" TargetMode="External"/><Relationship Id="rId34" Type="http://schemas.openxmlformats.org/officeDocument/2006/relationships/hyperlink" Target="https://nitaac.webex.com/nitaac/onstage/g.php?MTID=ef9ffc24a5beffecd0f21c3f1f5e0c435" TargetMode="External"/><Relationship Id="rId42" Type="http://schemas.openxmlformats.org/officeDocument/2006/relationships/hyperlink" Target="http://training.cit.nih.gov/list.aspx?catId=14" TargetMode="External"/><Relationship Id="rId47" Type="http://schemas.openxmlformats.org/officeDocument/2006/relationships/hyperlink" Target="mailto:luke.makenzie@nih.gov" TargetMode="External"/><Relationship Id="rId50" Type="http://schemas.openxmlformats.org/officeDocument/2006/relationships/hyperlink" Target="mailto:SolomonBJ@od.nih.gov"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acquisition.gov/far/8.002" TargetMode="External"/><Relationship Id="rId17" Type="http://schemas.openxmlformats.org/officeDocument/2006/relationships/hyperlink" Target="https://www.acquisition.gov/far/13.104" TargetMode="External"/><Relationship Id="rId25" Type="http://schemas.openxmlformats.org/officeDocument/2006/relationships/hyperlink" Target="https://community.max.gov/display/HHS/HHS+OAP+Policy+Flashes" TargetMode="External"/><Relationship Id="rId33" Type="http://schemas.openxmlformats.org/officeDocument/2006/relationships/hyperlink" Target="mailto:NITAACsupport@nih.gov" TargetMode="External"/><Relationship Id="rId38" Type="http://schemas.openxmlformats.org/officeDocument/2006/relationships/hyperlink" Target="https://hr.nih.gov/training-center/course-catalog/acquisitions-management" TargetMode="External"/><Relationship Id="rId46" Type="http://schemas.openxmlformats.org/officeDocument/2006/relationships/hyperlink" Target="mailto:ambrosea@od.nih.gov" TargetMode="External"/><Relationship Id="rId2" Type="http://schemas.openxmlformats.org/officeDocument/2006/relationships/numbering" Target="numbering.xml"/><Relationship Id="rId16" Type="http://schemas.openxmlformats.org/officeDocument/2006/relationships/hyperlink" Target="https://www.acquisition.gov/far/13.203" TargetMode="External"/><Relationship Id="rId20" Type="http://schemas.openxmlformats.org/officeDocument/2006/relationships/hyperlink" Target="mailto:PEI@nih.gov" TargetMode="External"/><Relationship Id="rId29" Type="http://schemas.openxmlformats.org/officeDocument/2006/relationships/hyperlink" Target="https://www.whitehouse.gov/wp-content/uploads/2020/11/M-21-07.pdf" TargetMode="External"/><Relationship Id="rId41" Type="http://schemas.openxmlformats.org/officeDocument/2006/relationships/hyperlink" Target="https://www.dau.edu/train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far/part-32" TargetMode="External"/><Relationship Id="rId24" Type="http://schemas.openxmlformats.org/officeDocument/2006/relationships/hyperlink" Target="mailto:NIHSC-CustomerService@od.nih.gov" TargetMode="External"/><Relationship Id="rId32" Type="http://schemas.openxmlformats.org/officeDocument/2006/relationships/hyperlink" Target="mailto:OAP@hhs.gov" TargetMode="External"/><Relationship Id="rId37" Type="http://schemas.openxmlformats.org/officeDocument/2006/relationships/hyperlink" Target="https://oamp.od.nih.gov/division-of-simplified-acquisition-policy-and-services/bpa-program" TargetMode="External"/><Relationship Id="rId40" Type="http://schemas.openxmlformats.org/officeDocument/2006/relationships/hyperlink" Target="https://id.dau.edu/" TargetMode="External"/><Relationship Id="rId45" Type="http://schemas.openxmlformats.org/officeDocument/2006/relationships/hyperlink" Target="mailto:McDermottMl@od.nih.gov"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ihsc1.od.nih.gov/" TargetMode="External"/><Relationship Id="rId23" Type="http://schemas.openxmlformats.org/officeDocument/2006/relationships/hyperlink" Target="https://forms.office.com/Pages/ResponsePage.aspx?id=eHW3FHOX1UKFByUcotwrBnfwiCBsk3VNi977C_5ZwRpURTUzTTcyRFNaSzFOUkVOTlVDSUdRV0ozMy4u&amp;wdLOR=cB11DB7E1-4F74-4196-A669-C796ADC0EBF9" TargetMode="External"/><Relationship Id="rId28" Type="http://schemas.openxmlformats.org/officeDocument/2006/relationships/hyperlink" Target="https://www.od.nih.gov/DAPE" TargetMode="External"/><Relationship Id="rId36" Type="http://schemas.openxmlformats.org/officeDocument/2006/relationships/image" Target="media/image1.png"/><Relationship Id="rId49" Type="http://schemas.openxmlformats.org/officeDocument/2006/relationships/hyperlink" Target="mailto:,%20or%20Barry" TargetMode="External"/><Relationship Id="rId10" Type="http://schemas.openxmlformats.org/officeDocument/2006/relationships/hyperlink" Target="https://www.acquisition.gov/far/part-3" TargetMode="External"/><Relationship Id="rId19" Type="http://schemas.openxmlformats.org/officeDocument/2006/relationships/hyperlink" Target="https://nihrecord.nih.gov/2021/06/25/path-excellence-launches-new-cohort" TargetMode="External"/><Relationship Id="rId31" Type="http://schemas.openxmlformats.org/officeDocument/2006/relationships/hyperlink" Target="https://www.govinfo.gov/content/pkg/FR-2009-12-10/html/E9-28931.htm" TargetMode="External"/><Relationship Id="rId44" Type="http://schemas.openxmlformats.org/officeDocument/2006/relationships/hyperlink" Target="mailto:NicholaM@od.nih.gov"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w.cornell.edu/uscode/text/31/1502" TargetMode="External"/><Relationship Id="rId14" Type="http://schemas.openxmlformats.org/officeDocument/2006/relationships/hyperlink" Target="https://www.acquisition.gov/far/8.004" TargetMode="External"/><Relationship Id="rId22" Type="http://schemas.openxmlformats.org/officeDocument/2006/relationships/hyperlink" Target="https://nihsccatalog.od.nih.gov/pc/" TargetMode="External"/><Relationship Id="rId27" Type="http://schemas.openxmlformats.org/officeDocument/2006/relationships/hyperlink" Target="https://portal.max.gov/portal/home" TargetMode="External"/><Relationship Id="rId30" Type="http://schemas.openxmlformats.org/officeDocument/2006/relationships/hyperlink" Target="https://www.whitehouse.gov/sites/whitehouse.gov/files/omb/memoranda/2005/m05-22.pdf" TargetMode="External"/><Relationship Id="rId35" Type="http://schemas.openxmlformats.org/officeDocument/2006/relationships/hyperlink" Target="https://nitaac.webex.com/nitaac/onstage/g.php?MTID=ee4bd4a84047aee40c17daae999c2eb61" TargetMode="External"/><Relationship Id="rId43" Type="http://schemas.openxmlformats.org/officeDocument/2006/relationships/hyperlink" Target="http://oalm.od.nih.gov/GreenPurchasingForWebsite" TargetMode="External"/><Relationship Id="rId48" Type="http://schemas.openxmlformats.org/officeDocument/2006/relationships/hyperlink" Target="mailto:Jesse.Lee2@nih.gov" TargetMode="External"/><Relationship Id="rId56" Type="http://schemas.openxmlformats.org/officeDocument/2006/relationships/theme" Target="theme/theme1.xml"/><Relationship Id="rId8" Type="http://schemas.openxmlformats.org/officeDocument/2006/relationships/hyperlink" Target="https://www.law.cornell.edu/uscode/text/31/1342" TargetMode="External"/><Relationship Id="rId51" Type="http://schemas.openxmlformats.org/officeDocument/2006/relationships/hyperlink" Target="mailto:OALMnewsletter@mail.nih.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B1B5-027F-4759-BA54-6EEDFD5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5229</Words>
  <Characters>29810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OALM 1st Quarter 2021 Newsletter</vt:lpstr>
    </vt:vector>
  </TitlesOfParts>
  <Company>NIH/OD</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1st Quarter 2021 Newsletter</dc:title>
  <dc:subject/>
  <dc:creator>NIH/OD/OALM/OAMP/DSAPS</dc:creator>
  <cp:keywords>OALM 1st Quarter 2021 Newsetter</cp:keywords>
  <dc:description>OALM 1st Quarter 2021 Newsletter</dc:description>
  <cp:lastModifiedBy>Ambrose, Alan (NIH/OD) [E]</cp:lastModifiedBy>
  <cp:revision>3</cp:revision>
  <cp:lastPrinted>2020-01-16T21:00:00Z</cp:lastPrinted>
  <dcterms:created xsi:type="dcterms:W3CDTF">2021-08-09T20:18:00Z</dcterms:created>
  <dcterms:modified xsi:type="dcterms:W3CDTF">2021-08-09T21:51:00Z</dcterms:modified>
</cp:coreProperties>
</file>