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E94" w:rsidRPr="00296FF5" w:rsidRDefault="00252E94" w:rsidP="00296FF5">
      <w:pPr>
        <w:pStyle w:val="Title"/>
        <w:rPr>
          <w:rStyle w:val="Strong"/>
          <w:bCs w:val="0"/>
          <w:sz w:val="28"/>
        </w:rPr>
      </w:pPr>
      <w:r w:rsidRPr="00296FF5">
        <w:rPr>
          <w:rStyle w:val="Strong"/>
          <w:bCs w:val="0"/>
          <w:sz w:val="28"/>
        </w:rPr>
        <w:t>HHS</w:t>
      </w:r>
      <w:r w:rsidR="00DA0C0D" w:rsidRPr="00296FF5">
        <w:rPr>
          <w:rStyle w:val="Strong"/>
          <w:bCs w:val="0"/>
          <w:sz w:val="28"/>
        </w:rPr>
        <w:t xml:space="preserve"> </w:t>
      </w:r>
      <w:r w:rsidRPr="00296FF5">
        <w:rPr>
          <w:rStyle w:val="Strong"/>
          <w:bCs w:val="0"/>
          <w:sz w:val="28"/>
        </w:rPr>
        <w:t xml:space="preserve">Acquisition Plan Waiver Request Template and Instructions </w:t>
      </w:r>
    </w:p>
    <w:p w:rsidR="00252E94" w:rsidRPr="00C453D0" w:rsidRDefault="00252E94" w:rsidP="00252E94">
      <w:pPr>
        <w:spacing w:after="240" w:line="240" w:lineRule="auto"/>
        <w:rPr>
          <w:rFonts w:cs="Arial"/>
          <w:sz w:val="22"/>
          <w:szCs w:val="22"/>
        </w:rPr>
      </w:pPr>
      <w:r w:rsidRPr="00DA0C0D">
        <w:rPr>
          <w:rStyle w:val="Strong"/>
        </w:rPr>
        <w:t>Purpose:</w:t>
      </w:r>
      <w:r w:rsidRPr="00C453D0">
        <w:rPr>
          <w:rFonts w:cs="Arial"/>
          <w:b/>
          <w:sz w:val="22"/>
          <w:szCs w:val="22"/>
        </w:rPr>
        <w:t xml:space="preserve"> </w:t>
      </w:r>
      <w:r w:rsidRPr="00DA0C0D">
        <w:t>This document provides the template and associated instructions for completing a request for a waiver of the requirement to complete a written Acquisition Plan (AP)</w:t>
      </w:r>
      <w:r w:rsidRPr="00C453D0">
        <w:rPr>
          <w:rFonts w:cs="Arial"/>
          <w:sz w:val="22"/>
          <w:szCs w:val="22"/>
        </w:rPr>
        <w:t xml:space="preserve">. </w:t>
      </w:r>
    </w:p>
    <w:p w:rsidR="00DA0C0D" w:rsidRDefault="00252E94" w:rsidP="00DA0C0D">
      <w:r w:rsidRPr="00DA0C0D">
        <w:rPr>
          <w:rStyle w:val="Strong"/>
        </w:rPr>
        <w:t>Requirements and Responsibilities:</w:t>
      </w:r>
      <w:r w:rsidRPr="00D10C0A">
        <w:rPr>
          <w:b/>
        </w:rPr>
        <w:t xml:space="preserve"> </w:t>
      </w:r>
      <w:r>
        <w:t>Health and Human Services Acquisition Regulation (HHSAR) 307.7101(a) requires preparation of an</w:t>
      </w:r>
      <w:r w:rsidRPr="00D10C0A">
        <w:t xml:space="preserve"> AP to support proposed acquisitions expected to exceed $500,000 (inclusive of options), with certain exceptions.</w:t>
      </w:r>
      <w:r>
        <w:t xml:space="preserve"> In</w:t>
      </w:r>
      <w:r w:rsidRPr="00D10C0A">
        <w:t xml:space="preserve"> urgent or other justifiable cases, such as an emergency acquisition, </w:t>
      </w:r>
      <w:r>
        <w:t xml:space="preserve">HHSAR 307.7101(b) provides that </w:t>
      </w:r>
      <w:r w:rsidRPr="00D10C0A">
        <w:t>the Head of the Contracting Activity (HCA) may waive</w:t>
      </w:r>
      <w:r>
        <w:t>,</w:t>
      </w:r>
      <w:r w:rsidRPr="00D10C0A">
        <w:t xml:space="preserve"> </w:t>
      </w:r>
      <w:r>
        <w:t xml:space="preserve">in writing, </w:t>
      </w:r>
      <w:r w:rsidRPr="00D10C0A">
        <w:t>the requirement to complete an AP.</w:t>
      </w:r>
    </w:p>
    <w:p w:rsidR="0021766B" w:rsidRDefault="00252E94" w:rsidP="00DA0C0D">
      <w:r>
        <w:t xml:space="preserve"> </w:t>
      </w:r>
    </w:p>
    <w:p w:rsidR="00252E94" w:rsidRDefault="00252E94" w:rsidP="00DA0C0D">
      <w:r>
        <w:t>When a waiver is deemed necessary, OPDIVs shall prepare the waiver request using the following standard template and instructions and provide the request to the HCA for review. The instructions are specified in “</w:t>
      </w:r>
      <w:r w:rsidR="00F91EF6" w:rsidRPr="00F91EF6">
        <w:rPr>
          <w:color w:val="FF0000"/>
        </w:rPr>
        <w:t>red</w:t>
      </w:r>
      <w:r w:rsidR="00F91EF6" w:rsidRPr="00041207">
        <w:t>”</w:t>
      </w:r>
      <w:r>
        <w:t xml:space="preserve"> and should </w:t>
      </w:r>
      <w:r w:rsidR="00AF23AE">
        <w:t xml:space="preserve">not </w:t>
      </w:r>
      <w:r>
        <w:t xml:space="preserve">be </w:t>
      </w:r>
      <w:r w:rsidR="00AF23AE">
        <w:t>part of</w:t>
      </w:r>
      <w:r>
        <w:t xml:space="preserve"> the completed waiver request. The HCA shall indicate approval/disapproval of the waiver request as provided in the template.</w:t>
      </w:r>
    </w:p>
    <w:p w:rsidR="00DA0C0D" w:rsidRDefault="00DA0C0D" w:rsidP="00DA0C0D"/>
    <w:p w:rsidR="00252E94" w:rsidRDefault="00252E94" w:rsidP="00DA0C0D">
      <w:r>
        <w:t>If the HCA approves the waiver request, a copy must be provided to the Assistant Secretary for Administration and Management, Office of Acquisition Management and Policy</w:t>
      </w:r>
      <w:r w:rsidR="00431037">
        <w:t>,</w:t>
      </w:r>
      <w:r>
        <w:t xml:space="preserve"> within 5 business days after approval.</w:t>
      </w:r>
    </w:p>
    <w:p w:rsidR="00041207" w:rsidRDefault="00041207" w:rsidP="00041207">
      <w:pPr>
        <w:pStyle w:val="NormalWeb"/>
        <w:numPr>
          <w:ins w:id="0" w:author="eangus" w:date="2007-04-24T09:17:00Z"/>
        </w:numPr>
        <w:spacing w:before="0" w:beforeAutospacing="0" w:after="0" w:afterAutospacing="0" w:line="240" w:lineRule="auto"/>
        <w:outlineLvl w:val="0"/>
        <w:rPr>
          <w:rFonts w:cs="Arial"/>
          <w:sz w:val="22"/>
          <w:szCs w:val="22"/>
        </w:rPr>
      </w:pPr>
    </w:p>
    <w:p w:rsidR="00252E94" w:rsidRPr="00DA0C0D" w:rsidRDefault="00252E94" w:rsidP="00252E94">
      <w:pPr>
        <w:keepNext/>
        <w:keepLines/>
        <w:pBdr>
          <w:top w:val="single" w:sz="2" w:space="1" w:color="auto"/>
          <w:left w:val="single" w:sz="2" w:space="0" w:color="auto"/>
          <w:bottom w:val="single" w:sz="2" w:space="1" w:color="auto"/>
          <w:right w:val="single" w:sz="2" w:space="4" w:color="auto"/>
        </w:pBdr>
        <w:shd w:val="clear" w:color="auto" w:fill="E6E6E6"/>
        <w:spacing w:before="40" w:after="40" w:line="240" w:lineRule="auto"/>
        <w:jc w:val="center"/>
        <w:rPr>
          <w:rStyle w:val="Strong"/>
        </w:rPr>
      </w:pPr>
      <w:r w:rsidRPr="00DA0C0D">
        <w:rPr>
          <w:rStyle w:val="Strong"/>
        </w:rPr>
        <w:t>AP Waiver Request Template Preparation Instructions</w:t>
      </w:r>
    </w:p>
    <w:p w:rsidR="007A4A52" w:rsidRDefault="007A4A52" w:rsidP="00252E94">
      <w:pPr>
        <w:spacing w:after="120" w:line="240" w:lineRule="auto"/>
        <w:rPr>
          <w:rFonts w:cs="Arial"/>
          <w:i/>
          <w:sz w:val="22"/>
          <w:szCs w:val="22"/>
        </w:rPr>
      </w:pPr>
    </w:p>
    <w:p w:rsidR="00252E94" w:rsidRPr="00DA0C0D" w:rsidRDefault="00252E94" w:rsidP="00296FF5">
      <w:pPr>
        <w:pStyle w:val="NormalRed"/>
      </w:pPr>
      <w:r w:rsidRPr="00DA0C0D">
        <w:t xml:space="preserve">Complete the template as follows and provide the completed template to the HCA. </w:t>
      </w:r>
    </w:p>
    <w:p w:rsidR="00252E94" w:rsidRPr="00DA0C0D" w:rsidRDefault="00252E94" w:rsidP="00296FF5">
      <w:pPr>
        <w:pStyle w:val="NormalRed"/>
        <w:rPr>
          <w:b/>
        </w:rPr>
      </w:pPr>
      <w:r w:rsidRPr="00DA0C0D">
        <w:rPr>
          <w:b/>
        </w:rPr>
        <w:t>“</w:t>
      </w:r>
      <w:r w:rsidRPr="00DA0C0D">
        <w:rPr>
          <w:rStyle w:val="StrongRedChar"/>
        </w:rPr>
        <w:t>To:</w:t>
      </w:r>
      <w:r w:rsidRPr="00DA0C0D">
        <w:rPr>
          <w:b/>
        </w:rPr>
        <w:t>”</w:t>
      </w:r>
      <w:r w:rsidRPr="00DA0C0D">
        <w:rPr>
          <w:b/>
          <w:i/>
        </w:rPr>
        <w:t xml:space="preserve"> </w:t>
      </w:r>
      <w:r w:rsidRPr="00DA0C0D">
        <w:t>Insert the name of the HCA and his/her organization’s name.</w:t>
      </w:r>
    </w:p>
    <w:p w:rsidR="00252E94" w:rsidRPr="00296FF5" w:rsidRDefault="00252E94" w:rsidP="00296FF5">
      <w:pPr>
        <w:pStyle w:val="NormalRed"/>
        <w:rPr>
          <w:b/>
        </w:rPr>
      </w:pPr>
      <w:r w:rsidRPr="00296FF5">
        <w:rPr>
          <w:b/>
        </w:rPr>
        <w:t>“</w:t>
      </w:r>
      <w:r w:rsidRPr="00DA0C0D">
        <w:rPr>
          <w:rStyle w:val="StrongRedChar"/>
        </w:rPr>
        <w:t>From:</w:t>
      </w:r>
      <w:r w:rsidRPr="00296FF5">
        <w:rPr>
          <w:b/>
        </w:rPr>
        <w:t>”</w:t>
      </w:r>
      <w:r w:rsidRPr="00296FF5">
        <w:rPr>
          <w:b/>
          <w:i/>
        </w:rPr>
        <w:t xml:space="preserve"> </w:t>
      </w:r>
      <w:r w:rsidRPr="00DA0C0D">
        <w:t>Insert the name of the responsible Contracting Officer (CO) or Chief</w:t>
      </w:r>
      <w:r w:rsidR="00296FF5">
        <w:t xml:space="preserve"> </w:t>
      </w:r>
      <w:r w:rsidRPr="00DA0C0D">
        <w:t xml:space="preserve">of the Contracting Office (CCO), as appropriate (see </w:t>
      </w:r>
      <w:r w:rsidR="00C14C40" w:rsidRPr="00DA0C0D">
        <w:t>e</w:t>
      </w:r>
      <w:r w:rsidRPr="00DA0C0D">
        <w:t>. below), and his/her organization’s name.</w:t>
      </w:r>
    </w:p>
    <w:p w:rsidR="00252E94" w:rsidRPr="00DA0C0D" w:rsidRDefault="00252E94" w:rsidP="00296FF5">
      <w:pPr>
        <w:pStyle w:val="NormalRed"/>
        <w:rPr>
          <w:i/>
        </w:rPr>
      </w:pPr>
      <w:r w:rsidRPr="00DA0C0D">
        <w:rPr>
          <w:b/>
        </w:rPr>
        <w:t>“</w:t>
      </w:r>
      <w:r w:rsidRPr="00DA0C0D">
        <w:rPr>
          <w:rStyle w:val="StrongRedChar"/>
        </w:rPr>
        <w:t>Acquisition Summary</w:t>
      </w:r>
      <w:r w:rsidR="007A4A52" w:rsidRPr="00DA0C0D">
        <w:rPr>
          <w:rStyle w:val="StrongRedChar"/>
        </w:rPr>
        <w:t>:</w:t>
      </w:r>
      <w:r w:rsidRPr="00DA0C0D">
        <w:rPr>
          <w:b/>
        </w:rPr>
        <w:t>”</w:t>
      </w:r>
      <w:r w:rsidRPr="00DA0C0D">
        <w:rPr>
          <w:b/>
          <w:i/>
        </w:rPr>
        <w:t xml:space="preserve"> </w:t>
      </w:r>
      <w:r w:rsidRPr="00DA0C0D">
        <w:t>Provide the information requested, if available, in the spaces/blocks provided.</w:t>
      </w:r>
      <w:r w:rsidR="00C224DD" w:rsidRPr="00DA0C0D">
        <w:t xml:space="preserve"> Reference and </w:t>
      </w:r>
      <w:r w:rsidR="00C14C40" w:rsidRPr="00DA0C0D">
        <w:t>attach</w:t>
      </w:r>
      <w:r w:rsidR="00C224DD" w:rsidRPr="00DA0C0D">
        <w:t xml:space="preserve"> any additional information necessary to explain the acquisition.</w:t>
      </w:r>
    </w:p>
    <w:p w:rsidR="007A4A52" w:rsidRPr="00DA0C0D" w:rsidRDefault="007A4A52" w:rsidP="00296FF5">
      <w:pPr>
        <w:pStyle w:val="NormalRed"/>
      </w:pPr>
      <w:r w:rsidRPr="00DA0C0D">
        <w:rPr>
          <w:b/>
        </w:rPr>
        <w:t>“</w:t>
      </w:r>
      <w:r w:rsidRPr="00DA0C0D">
        <w:rPr>
          <w:rStyle w:val="StrongRedChar"/>
        </w:rPr>
        <w:t>Waiver Request Rationale:</w:t>
      </w:r>
      <w:r w:rsidRPr="00DA0C0D">
        <w:rPr>
          <w:b/>
        </w:rPr>
        <w:t>”</w:t>
      </w:r>
      <w:r w:rsidRPr="00DA0C0D">
        <w:rPr>
          <w:b/>
          <w:i/>
        </w:rPr>
        <w:t xml:space="preserve"> </w:t>
      </w:r>
      <w:r w:rsidRPr="00DA0C0D">
        <w:t xml:space="preserve">Check the appropriate block </w:t>
      </w:r>
      <w:r w:rsidR="00DC76F8" w:rsidRPr="00DA0C0D">
        <w:t>supporting</w:t>
      </w:r>
      <w:r w:rsidRPr="00DA0C0D">
        <w:t xml:space="preserve"> the waiver request and provide the detailed justification in the space provided.</w:t>
      </w:r>
      <w:r w:rsidR="00C224DD" w:rsidRPr="00DA0C0D">
        <w:t xml:space="preserve"> Reference and attach any additional information necessary to justify the </w:t>
      </w:r>
      <w:r w:rsidR="00C224DD" w:rsidRPr="00DA0C0D">
        <w:lastRenderedPageBreak/>
        <w:t>waiver request.</w:t>
      </w:r>
    </w:p>
    <w:p w:rsidR="00252E94" w:rsidRPr="00E46C96" w:rsidRDefault="00252E94" w:rsidP="00252E94">
      <w:pPr>
        <w:numPr>
          <w:ilvl w:val="0"/>
          <w:numId w:val="1"/>
        </w:numPr>
        <w:tabs>
          <w:tab w:val="clear" w:pos="1080"/>
        </w:tabs>
        <w:spacing w:after="240" w:line="240" w:lineRule="auto"/>
        <w:ind w:left="720"/>
        <w:rPr>
          <w:rFonts w:cs="Arial"/>
          <w:color w:val="FF0000"/>
          <w:sz w:val="22"/>
          <w:szCs w:val="22"/>
        </w:rPr>
      </w:pPr>
      <w:r w:rsidRPr="00DA0C0D">
        <w:rPr>
          <w:rFonts w:cs="Arial"/>
          <w:b/>
          <w:color w:val="FF0000"/>
        </w:rPr>
        <w:t>“</w:t>
      </w:r>
      <w:r w:rsidRPr="00DA0C0D">
        <w:rPr>
          <w:rStyle w:val="StrongRedChar"/>
        </w:rPr>
        <w:t>Officials’ Signatures:</w:t>
      </w:r>
      <w:r w:rsidRPr="00DA0C0D">
        <w:rPr>
          <w:rFonts w:cs="Arial"/>
          <w:b/>
          <w:color w:val="FF0000"/>
        </w:rPr>
        <w:t>”</w:t>
      </w:r>
      <w:r w:rsidRPr="00DA0C0D">
        <w:rPr>
          <w:rFonts w:cs="Arial"/>
          <w:b/>
          <w:i/>
        </w:rPr>
        <w:t xml:space="preserve"> </w:t>
      </w:r>
      <w:r w:rsidRPr="00DA0C0D">
        <w:rPr>
          <w:rStyle w:val="NormalRedChar"/>
        </w:rPr>
        <w:t>Specify the names, titles, and signatures of the officials who are requesting the AP waiver in accordance with the signature requirements specified in HHSAR 307.7101(b) and OPDIV policies. NOTE: In circumstances where the CCO must also sign the request, that official should be cited in the “From” line of the template.</w:t>
      </w:r>
    </w:p>
    <w:p w:rsidR="00252E94" w:rsidRPr="00E46C96" w:rsidRDefault="00252E94" w:rsidP="00DA0C0D">
      <w:pPr>
        <w:pStyle w:val="NormalRed"/>
      </w:pPr>
      <w:r w:rsidRPr="00E46C96">
        <w:rPr>
          <w:b/>
        </w:rPr>
        <w:t>“</w:t>
      </w:r>
      <w:r w:rsidRPr="00DA0C0D">
        <w:rPr>
          <w:rStyle w:val="StrongRedChar"/>
        </w:rPr>
        <w:t>HCA Decision:</w:t>
      </w:r>
      <w:r w:rsidRPr="00E46C96">
        <w:rPr>
          <w:b/>
        </w:rPr>
        <w:t xml:space="preserve">” </w:t>
      </w:r>
      <w:r w:rsidRPr="00E46C96">
        <w:t>The HCA must indicate in the appropriate block whether the waiver request is approved or disapproved and sign and date the template in the blocks provided. If disapproved, the HCA must explain why the request was not approved.</w:t>
      </w:r>
    </w:p>
    <w:p w:rsidR="000877D9" w:rsidRDefault="000877D9" w:rsidP="000877D9">
      <w:pPr>
        <w:spacing w:after="240" w:line="240" w:lineRule="auto"/>
        <w:ind w:left="720"/>
        <w:rPr>
          <w:rFonts w:cs="Arial"/>
          <w:i/>
          <w:sz w:val="22"/>
          <w:szCs w:val="22"/>
        </w:rPr>
      </w:pPr>
    </w:p>
    <w:p w:rsidR="00252E94" w:rsidRPr="00DA0C0D" w:rsidRDefault="00252E94" w:rsidP="00252E94">
      <w:pPr>
        <w:keepNext/>
        <w:keepLines/>
        <w:pBdr>
          <w:top w:val="single" w:sz="2" w:space="1" w:color="auto"/>
          <w:left w:val="single" w:sz="2" w:space="0" w:color="auto"/>
          <w:bottom w:val="single" w:sz="2" w:space="1" w:color="auto"/>
          <w:right w:val="single" w:sz="2" w:space="4" w:color="auto"/>
        </w:pBdr>
        <w:shd w:val="clear" w:color="auto" w:fill="E6E6E6"/>
        <w:spacing w:before="40" w:after="40" w:line="240" w:lineRule="auto"/>
        <w:jc w:val="center"/>
        <w:rPr>
          <w:rStyle w:val="Strong"/>
        </w:rPr>
      </w:pPr>
      <w:r w:rsidRPr="00DA0C0D">
        <w:rPr>
          <w:rStyle w:val="Strong"/>
        </w:rPr>
        <w:t>AP Waiver Request Template</w:t>
      </w:r>
    </w:p>
    <w:p w:rsidR="00252E94" w:rsidRDefault="00252E94" w:rsidP="00252E94">
      <w:pPr>
        <w:spacing w:line="240" w:lineRule="auto"/>
        <w:rPr>
          <w:rFonts w:cs="Arial"/>
          <w:b/>
          <w:sz w:val="22"/>
          <w:szCs w:val="22"/>
        </w:rPr>
      </w:pPr>
    </w:p>
    <w:p w:rsidR="00252E94" w:rsidRPr="00DA0C0D" w:rsidRDefault="00252E94" w:rsidP="00252E94">
      <w:pPr>
        <w:spacing w:line="240" w:lineRule="auto"/>
        <w:rPr>
          <w:rStyle w:val="Strong"/>
        </w:rPr>
      </w:pPr>
      <w:r w:rsidRPr="00DA0C0D">
        <w:rPr>
          <w:rStyle w:val="Strong"/>
        </w:rPr>
        <w:t>To:</w:t>
      </w:r>
    </w:p>
    <w:p w:rsidR="00252E94" w:rsidRPr="00DA0C0D" w:rsidRDefault="00252E94" w:rsidP="00252E94">
      <w:pPr>
        <w:spacing w:line="240" w:lineRule="auto"/>
        <w:rPr>
          <w:rStyle w:val="Strong"/>
        </w:rPr>
      </w:pPr>
    </w:p>
    <w:p w:rsidR="00252E94" w:rsidRPr="00DA0C0D" w:rsidRDefault="00252E94" w:rsidP="00252E94">
      <w:pPr>
        <w:spacing w:after="240" w:line="240" w:lineRule="auto"/>
        <w:rPr>
          <w:rStyle w:val="Strong"/>
        </w:rPr>
      </w:pPr>
      <w:r w:rsidRPr="00DA0C0D">
        <w:rPr>
          <w:rStyle w:val="Strong"/>
        </w:rPr>
        <w:t>From:</w:t>
      </w:r>
    </w:p>
    <w:p w:rsidR="00252E94" w:rsidRPr="00C2514A" w:rsidRDefault="00252E94" w:rsidP="00252E94">
      <w:pPr>
        <w:spacing w:after="240" w:line="240" w:lineRule="auto"/>
        <w:rPr>
          <w:rFonts w:cs="Arial"/>
          <w:sz w:val="22"/>
          <w:szCs w:val="22"/>
        </w:rPr>
      </w:pPr>
      <w:r w:rsidRPr="00DA0C0D">
        <w:rPr>
          <w:rStyle w:val="Strong"/>
        </w:rPr>
        <w:t>Subject:</w:t>
      </w:r>
      <w:r>
        <w:rPr>
          <w:rFonts w:cs="Arial"/>
          <w:b/>
          <w:sz w:val="22"/>
          <w:szCs w:val="22"/>
        </w:rPr>
        <w:t xml:space="preserve"> </w:t>
      </w:r>
      <w:r>
        <w:rPr>
          <w:rFonts w:cs="Arial"/>
          <w:sz w:val="22"/>
          <w:szCs w:val="22"/>
        </w:rPr>
        <w:t xml:space="preserve"> </w:t>
      </w:r>
      <w:r w:rsidRPr="00DA0C0D">
        <w:t>Acquisition Plan (AP) Waiver Request</w:t>
      </w:r>
    </w:p>
    <w:p w:rsidR="00252E94" w:rsidRDefault="00252E94" w:rsidP="00DA0C0D">
      <w:r w:rsidRPr="00F5584B">
        <w:t xml:space="preserve">The purpose of this memorandum is to request a waiver of the requirement to complete an </w:t>
      </w:r>
      <w:r>
        <w:t xml:space="preserve">AP </w:t>
      </w:r>
      <w:r w:rsidRPr="00F5584B">
        <w:t xml:space="preserve">for the </w:t>
      </w:r>
      <w:r>
        <w:t>proposed</w:t>
      </w:r>
      <w:r w:rsidRPr="00F5584B">
        <w:t xml:space="preserve"> </w:t>
      </w:r>
      <w:r>
        <w:t>acquisition</w:t>
      </w:r>
      <w:r w:rsidRPr="00F5584B">
        <w:t xml:space="preserve"> in accordance with HHSAR 307.7101(b). The specifics of the </w:t>
      </w:r>
      <w:r>
        <w:t>acquisition</w:t>
      </w:r>
      <w:r w:rsidRPr="00F5584B">
        <w:t xml:space="preserve"> and the rationale for the waiver request are provided </w:t>
      </w:r>
      <w:r>
        <w:t>below.</w:t>
      </w:r>
    </w:p>
    <w:p w:rsidR="00DA0C0D" w:rsidRDefault="00DA0C0D" w:rsidP="00DA0C0D"/>
    <w:p w:rsidR="00252E94" w:rsidRPr="00DA0C0D" w:rsidRDefault="007A4A52" w:rsidP="00252E94">
      <w:pPr>
        <w:spacing w:after="240" w:line="240" w:lineRule="auto"/>
        <w:rPr>
          <w:rStyle w:val="Strong"/>
        </w:rPr>
      </w:pPr>
      <w:r w:rsidRPr="00DA0C0D">
        <w:rPr>
          <w:rStyle w:val="Strong"/>
        </w:rPr>
        <w:t>Acquisition Summary</w:t>
      </w:r>
      <w:r w:rsidR="00252E94" w:rsidRPr="00DA0C0D">
        <w:rPr>
          <w:rStyle w:val="Strong"/>
        </w:rPr>
        <w:t>:</w:t>
      </w:r>
    </w:p>
    <w:p w:rsidR="00252E94" w:rsidRPr="008E48B3" w:rsidRDefault="00252E94" w:rsidP="00DA0C0D">
      <w:r w:rsidRPr="008E48B3">
        <w:t xml:space="preserve">Project </w:t>
      </w:r>
      <w:r>
        <w:t>t</w:t>
      </w:r>
      <w:r w:rsidRPr="008E48B3">
        <w:t>itle:</w:t>
      </w:r>
      <w:r>
        <w:t xml:space="preserve"> ______________________________________________________</w:t>
      </w:r>
    </w:p>
    <w:p w:rsidR="00DA4B49" w:rsidRDefault="00252E94" w:rsidP="00DA0C0D">
      <w:r w:rsidRPr="008E48B3">
        <w:t xml:space="preserve">Project </w:t>
      </w:r>
      <w:r>
        <w:t>d</w:t>
      </w:r>
      <w:r w:rsidRPr="008E48B3">
        <w:t>escription</w:t>
      </w:r>
      <w:r>
        <w:t>:</w:t>
      </w:r>
      <w:r>
        <w:rPr>
          <w:i/>
          <w:u w:val="single"/>
        </w:rPr>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2E94" w:rsidRDefault="00252E94" w:rsidP="00DA0C0D"/>
    <w:p w:rsidR="0047254D" w:rsidRDefault="00F55E85" w:rsidP="00DA0C0D">
      <w:r w:rsidRPr="00781609">
        <w:t xml:space="preserve">Estimated </w:t>
      </w:r>
      <w:r w:rsidR="009B2EFF">
        <w:t>c</w:t>
      </w:r>
      <w:r>
        <w:t xml:space="preserve">ontract </w:t>
      </w:r>
      <w:r w:rsidR="009B2EFF">
        <w:t>o</w:t>
      </w:r>
      <w:r>
        <w:t>bligations</w:t>
      </w:r>
      <w:r w:rsidRPr="00781609">
        <w:t xml:space="preserve"> (if other than one year increments, specify the number of months</w:t>
      </w:r>
      <w:r>
        <w:t>)</w:t>
      </w:r>
      <w:r w:rsidR="0021766B">
        <w:t>:</w:t>
      </w:r>
    </w:p>
    <w:p w:rsidR="0047254D" w:rsidRDefault="0047254D" w:rsidP="0047254D">
      <w:r>
        <w:br w:type="page"/>
      </w:r>
    </w:p>
    <w:p w:rsidR="00F55E85" w:rsidRPr="00781609" w:rsidRDefault="00F55E85" w:rsidP="00DA0C0D"/>
    <w:tbl>
      <w:tblPr>
        <w:tblStyle w:val="TableGrid"/>
        <w:tblW w:w="0" w:type="auto"/>
        <w:tblInd w:w="1008" w:type="dxa"/>
        <w:tblLook w:val="01E0" w:firstRow="1" w:lastRow="1" w:firstColumn="1" w:lastColumn="1" w:noHBand="0" w:noVBand="0"/>
        <w:tblCaption w:val="Table for Estimated Contract obligations"/>
      </w:tblPr>
      <w:tblGrid>
        <w:gridCol w:w="1080"/>
        <w:gridCol w:w="1260"/>
        <w:gridCol w:w="1260"/>
        <w:gridCol w:w="1440"/>
        <w:gridCol w:w="1260"/>
        <w:gridCol w:w="1260"/>
      </w:tblGrid>
      <w:tr w:rsidR="00F55E85" w:rsidRPr="00781609" w:rsidTr="00753179">
        <w:trPr>
          <w:trHeight w:val="422"/>
          <w:tblHeader/>
        </w:trPr>
        <w:tc>
          <w:tcPr>
            <w:tcW w:w="1080" w:type="dxa"/>
          </w:tcPr>
          <w:p w:rsidR="00F55E85" w:rsidRPr="00781609" w:rsidRDefault="00F55E85" w:rsidP="00DA0C0D">
            <w:pPr>
              <w:rPr>
                <w:sz w:val="20"/>
                <w:szCs w:val="20"/>
              </w:rPr>
            </w:pPr>
            <w:r w:rsidRPr="00781609">
              <w:t>Year</w:t>
            </w:r>
            <w:r w:rsidRPr="00781609">
              <w:rPr>
                <w:sz w:val="20"/>
                <w:szCs w:val="20"/>
              </w:rPr>
              <w:t xml:space="preserve"> 1</w:t>
            </w:r>
          </w:p>
        </w:tc>
        <w:tc>
          <w:tcPr>
            <w:tcW w:w="1260" w:type="dxa"/>
          </w:tcPr>
          <w:p w:rsidR="00F55E85" w:rsidRPr="00781609" w:rsidRDefault="00F55E85" w:rsidP="00DA0C0D">
            <w:r w:rsidRPr="00781609">
              <w:t>Year 2</w:t>
            </w:r>
          </w:p>
        </w:tc>
        <w:tc>
          <w:tcPr>
            <w:tcW w:w="1260" w:type="dxa"/>
          </w:tcPr>
          <w:p w:rsidR="00F55E85" w:rsidRPr="00781609" w:rsidRDefault="00F55E85" w:rsidP="00DA0C0D">
            <w:r w:rsidRPr="00781609">
              <w:t>Year 3</w:t>
            </w:r>
          </w:p>
        </w:tc>
        <w:tc>
          <w:tcPr>
            <w:tcW w:w="1440" w:type="dxa"/>
          </w:tcPr>
          <w:p w:rsidR="00F55E85" w:rsidRPr="00781609" w:rsidRDefault="00F55E85" w:rsidP="00DA0C0D">
            <w:r w:rsidRPr="00781609">
              <w:t>Year 4</w:t>
            </w:r>
          </w:p>
        </w:tc>
        <w:tc>
          <w:tcPr>
            <w:tcW w:w="1260" w:type="dxa"/>
          </w:tcPr>
          <w:p w:rsidR="00F55E85" w:rsidRPr="00781609" w:rsidRDefault="00F55E85" w:rsidP="00DA0C0D">
            <w:r w:rsidRPr="00781609">
              <w:t>Year 5</w:t>
            </w:r>
          </w:p>
        </w:tc>
        <w:tc>
          <w:tcPr>
            <w:tcW w:w="1260" w:type="dxa"/>
          </w:tcPr>
          <w:p w:rsidR="00F55E85" w:rsidRPr="00781609" w:rsidRDefault="00F55E85" w:rsidP="00DA0C0D">
            <w:r w:rsidRPr="00781609">
              <w:t>Total</w:t>
            </w:r>
          </w:p>
        </w:tc>
      </w:tr>
      <w:tr w:rsidR="00F55E85" w:rsidRPr="00781609">
        <w:tc>
          <w:tcPr>
            <w:tcW w:w="1080" w:type="dxa"/>
          </w:tcPr>
          <w:p w:rsidR="00F55E85" w:rsidRPr="00781609" w:rsidRDefault="00F55E85" w:rsidP="00DA0C0D">
            <w:r w:rsidRPr="00781609">
              <w:t>Months:</w:t>
            </w:r>
          </w:p>
        </w:tc>
        <w:tc>
          <w:tcPr>
            <w:tcW w:w="1260" w:type="dxa"/>
          </w:tcPr>
          <w:p w:rsidR="00F55E85" w:rsidRPr="00781609" w:rsidRDefault="00F55E85" w:rsidP="00DA0C0D">
            <w:r w:rsidRPr="00781609">
              <w:t>Months:</w:t>
            </w:r>
          </w:p>
        </w:tc>
        <w:tc>
          <w:tcPr>
            <w:tcW w:w="1260" w:type="dxa"/>
          </w:tcPr>
          <w:p w:rsidR="00F55E85" w:rsidRPr="00781609" w:rsidRDefault="00F55E85" w:rsidP="00DA0C0D">
            <w:r w:rsidRPr="00781609">
              <w:t>Months:</w:t>
            </w:r>
          </w:p>
        </w:tc>
        <w:tc>
          <w:tcPr>
            <w:tcW w:w="1440" w:type="dxa"/>
          </w:tcPr>
          <w:p w:rsidR="00F55E85" w:rsidRPr="00781609" w:rsidRDefault="00F55E85" w:rsidP="00DA0C0D">
            <w:r w:rsidRPr="00781609">
              <w:t>Months:</w:t>
            </w:r>
          </w:p>
        </w:tc>
        <w:tc>
          <w:tcPr>
            <w:tcW w:w="1260" w:type="dxa"/>
          </w:tcPr>
          <w:p w:rsidR="00F55E85" w:rsidRPr="00781609" w:rsidRDefault="00F55E85" w:rsidP="00DA0C0D">
            <w:r w:rsidRPr="00781609">
              <w:t>Months:</w:t>
            </w:r>
          </w:p>
        </w:tc>
        <w:tc>
          <w:tcPr>
            <w:tcW w:w="1260" w:type="dxa"/>
          </w:tcPr>
          <w:p w:rsidR="00F55E85" w:rsidRPr="00781609" w:rsidRDefault="00F55E85" w:rsidP="00DA0C0D">
            <w:r w:rsidRPr="00781609">
              <w:t>Months:</w:t>
            </w:r>
          </w:p>
        </w:tc>
      </w:tr>
      <w:tr w:rsidR="00F55E85">
        <w:tc>
          <w:tcPr>
            <w:tcW w:w="1080" w:type="dxa"/>
          </w:tcPr>
          <w:p w:rsidR="00F55E85" w:rsidRPr="00781609" w:rsidRDefault="00F55E85" w:rsidP="00DA0C0D">
            <w:r w:rsidRPr="00781609">
              <w:t>$</w:t>
            </w:r>
          </w:p>
        </w:tc>
        <w:tc>
          <w:tcPr>
            <w:tcW w:w="1260" w:type="dxa"/>
          </w:tcPr>
          <w:p w:rsidR="00F55E85" w:rsidRPr="00781609" w:rsidRDefault="00F55E85" w:rsidP="00DA0C0D">
            <w:r w:rsidRPr="00781609">
              <w:t>$</w:t>
            </w:r>
          </w:p>
        </w:tc>
        <w:tc>
          <w:tcPr>
            <w:tcW w:w="1260" w:type="dxa"/>
          </w:tcPr>
          <w:p w:rsidR="00F55E85" w:rsidRPr="00781609" w:rsidRDefault="00F55E85" w:rsidP="00DA0C0D">
            <w:r w:rsidRPr="00781609">
              <w:t>$</w:t>
            </w:r>
          </w:p>
        </w:tc>
        <w:tc>
          <w:tcPr>
            <w:tcW w:w="1440" w:type="dxa"/>
          </w:tcPr>
          <w:p w:rsidR="00F55E85" w:rsidRPr="00781609" w:rsidRDefault="00F55E85" w:rsidP="00DA0C0D">
            <w:r w:rsidRPr="00781609">
              <w:t>$</w:t>
            </w:r>
          </w:p>
        </w:tc>
        <w:tc>
          <w:tcPr>
            <w:tcW w:w="1260" w:type="dxa"/>
          </w:tcPr>
          <w:p w:rsidR="00F55E85" w:rsidRPr="00781609" w:rsidRDefault="00F55E85" w:rsidP="00DA0C0D">
            <w:r w:rsidRPr="00781609">
              <w:t>$</w:t>
            </w:r>
          </w:p>
        </w:tc>
        <w:tc>
          <w:tcPr>
            <w:tcW w:w="1260" w:type="dxa"/>
          </w:tcPr>
          <w:p w:rsidR="00F55E85" w:rsidRDefault="00F55E85" w:rsidP="00DA0C0D">
            <w:r w:rsidRPr="00781609">
              <w:t>$</w:t>
            </w:r>
          </w:p>
        </w:tc>
      </w:tr>
    </w:tbl>
    <w:p w:rsidR="00F55E85" w:rsidRDefault="00F55E85" w:rsidP="00F55E85">
      <w:pPr>
        <w:spacing w:line="240" w:lineRule="auto"/>
      </w:pPr>
      <w:r>
        <w:tab/>
      </w:r>
    </w:p>
    <w:p w:rsidR="00F55E85" w:rsidRDefault="00F55E85" w:rsidP="00DA0C0D">
      <w:r>
        <w:t>As applicable, provide a separate breakout below for the estimated dollar amount of option periods and/or option quantities and their proposed periods of performance.</w:t>
      </w:r>
    </w:p>
    <w:p w:rsidR="00F55E85" w:rsidRDefault="00F55E85" w:rsidP="00DA0C0D"/>
    <w:tbl>
      <w:tblPr>
        <w:tblStyle w:val="TableGrid"/>
        <w:tblW w:w="0" w:type="auto"/>
        <w:tblInd w:w="1008" w:type="dxa"/>
        <w:tblLook w:val="01E0" w:firstRow="1" w:lastRow="1" w:firstColumn="1" w:lastColumn="1" w:noHBand="0" w:noVBand="0"/>
        <w:tblCaption w:val="Table for estimated dollar amount option periods, option quantities and POPs"/>
      </w:tblPr>
      <w:tblGrid>
        <w:gridCol w:w="3420"/>
        <w:gridCol w:w="4140"/>
        <w:tblGridChange w:id="1">
          <w:tblGrid>
            <w:gridCol w:w="3420"/>
            <w:gridCol w:w="4140"/>
          </w:tblGrid>
        </w:tblGridChange>
      </w:tblGrid>
      <w:tr w:rsidR="00F55E85" w:rsidTr="00753179">
        <w:trPr>
          <w:tblHeader/>
        </w:trPr>
        <w:tc>
          <w:tcPr>
            <w:tcW w:w="3420" w:type="dxa"/>
          </w:tcPr>
          <w:p w:rsidR="00F55E85" w:rsidRDefault="00F55E85" w:rsidP="00DA0C0D">
            <w:r>
              <w:t>Options</w:t>
            </w:r>
          </w:p>
        </w:tc>
        <w:tc>
          <w:tcPr>
            <w:tcW w:w="4140" w:type="dxa"/>
          </w:tcPr>
          <w:p w:rsidR="00F55E85" w:rsidRDefault="00F55E85" w:rsidP="00DA0C0D">
            <w:r>
              <w:t>Totals</w:t>
            </w:r>
          </w:p>
        </w:tc>
      </w:tr>
      <w:tr w:rsidR="00F55E85">
        <w:tc>
          <w:tcPr>
            <w:tcW w:w="3420" w:type="dxa"/>
          </w:tcPr>
          <w:p w:rsidR="00F55E85" w:rsidRDefault="00F55E85" w:rsidP="00DA0C0D"/>
        </w:tc>
        <w:tc>
          <w:tcPr>
            <w:tcW w:w="4140" w:type="dxa"/>
          </w:tcPr>
          <w:p w:rsidR="00F55E85" w:rsidRDefault="00F55E85" w:rsidP="00DA0C0D">
            <w:r>
              <w:t>$</w:t>
            </w:r>
          </w:p>
        </w:tc>
      </w:tr>
      <w:tr w:rsidR="00F55E85">
        <w:tc>
          <w:tcPr>
            <w:tcW w:w="3420" w:type="dxa"/>
          </w:tcPr>
          <w:p w:rsidR="00F55E85" w:rsidRDefault="00F55E85" w:rsidP="00DA0C0D"/>
        </w:tc>
        <w:tc>
          <w:tcPr>
            <w:tcW w:w="4140" w:type="dxa"/>
          </w:tcPr>
          <w:p w:rsidR="00F55E85" w:rsidRDefault="00F55E85" w:rsidP="00DA0C0D">
            <w:r>
              <w:t>$</w:t>
            </w:r>
          </w:p>
        </w:tc>
      </w:tr>
      <w:tr w:rsidR="00F55E85">
        <w:tc>
          <w:tcPr>
            <w:tcW w:w="3420" w:type="dxa"/>
          </w:tcPr>
          <w:p w:rsidR="00F55E85" w:rsidRDefault="00F55E85" w:rsidP="00DA0C0D"/>
        </w:tc>
        <w:tc>
          <w:tcPr>
            <w:tcW w:w="4140" w:type="dxa"/>
          </w:tcPr>
          <w:p w:rsidR="00F55E85" w:rsidRDefault="00F55E85" w:rsidP="00DA0C0D">
            <w:r>
              <w:t>$</w:t>
            </w:r>
          </w:p>
        </w:tc>
      </w:tr>
      <w:tr w:rsidR="00F55E85">
        <w:tc>
          <w:tcPr>
            <w:tcW w:w="3420" w:type="dxa"/>
          </w:tcPr>
          <w:p w:rsidR="00F55E85" w:rsidRDefault="00F55E85" w:rsidP="00DA0C0D"/>
        </w:tc>
        <w:tc>
          <w:tcPr>
            <w:tcW w:w="4140" w:type="dxa"/>
          </w:tcPr>
          <w:p w:rsidR="00F55E85" w:rsidRDefault="00F55E85" w:rsidP="00DA0C0D">
            <w:r>
              <w:t>$</w:t>
            </w:r>
          </w:p>
        </w:tc>
      </w:tr>
      <w:tr w:rsidR="00F55E85">
        <w:tc>
          <w:tcPr>
            <w:tcW w:w="3420" w:type="dxa"/>
          </w:tcPr>
          <w:p w:rsidR="00F55E85" w:rsidRDefault="00F55E85" w:rsidP="00DA0C0D"/>
        </w:tc>
        <w:tc>
          <w:tcPr>
            <w:tcW w:w="4140" w:type="dxa"/>
          </w:tcPr>
          <w:p w:rsidR="00F55E85" w:rsidRDefault="00F55E85" w:rsidP="00DA0C0D">
            <w:r>
              <w:t>$</w:t>
            </w:r>
          </w:p>
        </w:tc>
      </w:tr>
    </w:tbl>
    <w:p w:rsidR="00F55E85" w:rsidRPr="00F93577" w:rsidRDefault="00F55E85" w:rsidP="00DA0C0D"/>
    <w:p w:rsidR="00F55E85" w:rsidRPr="00F93577" w:rsidRDefault="00F55E85" w:rsidP="00DA0C0D">
      <w:r>
        <w:tab/>
      </w:r>
      <w:r w:rsidRPr="00F93577">
        <w:t xml:space="preserve">Total estimated </w:t>
      </w:r>
      <w:r>
        <w:t xml:space="preserve">contract </w:t>
      </w:r>
      <w:r w:rsidRPr="00F93577">
        <w:t xml:space="preserve">amount </w:t>
      </w:r>
      <w:r>
        <w:t>including</w:t>
      </w:r>
      <w:r w:rsidRPr="00F93577">
        <w:t xml:space="preserve"> option periods/quantities: </w:t>
      </w:r>
      <w:r>
        <w:t>$</w:t>
      </w:r>
      <w:r w:rsidRPr="00F93577">
        <w:t>____</w:t>
      </w:r>
      <w:r>
        <w:t>__</w:t>
      </w:r>
      <w:r w:rsidRPr="00F93577">
        <w:t>___</w:t>
      </w:r>
    </w:p>
    <w:p w:rsidR="00F55E85" w:rsidRDefault="00F55E85" w:rsidP="00DA0C0D"/>
    <w:p w:rsidR="00252E94" w:rsidRPr="003A32AC" w:rsidRDefault="00252E94" w:rsidP="00DA0C0D">
      <w:r w:rsidRPr="003A32AC">
        <w:t xml:space="preserve">Estimated </w:t>
      </w:r>
      <w:r>
        <w:t>s</w:t>
      </w:r>
      <w:r w:rsidRPr="003A32AC">
        <w:t xml:space="preserve">tart </w:t>
      </w:r>
      <w:r>
        <w:t>d</w:t>
      </w:r>
      <w:r w:rsidRPr="003A32AC">
        <w:t>ate: _________</w:t>
      </w:r>
      <w:r>
        <w:t>_</w:t>
      </w:r>
      <w:r w:rsidRPr="003A32AC">
        <w:t xml:space="preserve">_  Estimated </w:t>
      </w:r>
      <w:r>
        <w:t>c</w:t>
      </w:r>
      <w:r w:rsidRPr="003A32AC">
        <w:t xml:space="preserve">ompletion </w:t>
      </w:r>
      <w:r>
        <w:t>d</w:t>
      </w:r>
      <w:r w:rsidRPr="003A32AC">
        <w:t>ate: ____________</w:t>
      </w:r>
    </w:p>
    <w:p w:rsidR="00252E94" w:rsidRPr="003A32AC" w:rsidRDefault="0021766B" w:rsidP="00DA0C0D">
      <w:r>
        <w:t>Requirement type:</w:t>
      </w:r>
    </w:p>
    <w:p w:rsidR="00252E94" w:rsidRPr="003A32AC" w:rsidRDefault="00252E94" w:rsidP="00DA0C0D">
      <w:r w:rsidRPr="003A32AC">
        <w:sym w:font="Wingdings" w:char="F071"/>
      </w:r>
      <w:r w:rsidR="0021766B">
        <w:t xml:space="preserve">  R&amp;D</w:t>
      </w:r>
    </w:p>
    <w:p w:rsidR="00252E94" w:rsidRPr="003A32AC" w:rsidRDefault="00252E94" w:rsidP="00DA0C0D">
      <w:r w:rsidRPr="003A32AC">
        <w:sym w:font="Wingdings" w:char="F071"/>
      </w:r>
      <w:r w:rsidRPr="003A32AC">
        <w:t xml:space="preserve">  R&amp;D support services</w:t>
      </w:r>
    </w:p>
    <w:p w:rsidR="00806B8B" w:rsidRDefault="00806B8B" w:rsidP="00DA0C0D">
      <w:r w:rsidRPr="003A32AC">
        <w:sym w:font="Wingdings" w:char="F071"/>
      </w:r>
      <w:r w:rsidR="004273B8" w:rsidRPr="004273B8">
        <w:t xml:space="preserve"> </w:t>
      </w:r>
      <w:r w:rsidR="004273B8">
        <w:t xml:space="preserve"> </w:t>
      </w:r>
      <w:r w:rsidR="004273B8" w:rsidRPr="003A32AC">
        <w:t xml:space="preserve">Support services (non-R&amp;D)  </w:t>
      </w:r>
    </w:p>
    <w:p w:rsidR="00806B8B" w:rsidRDefault="004273B8" w:rsidP="00DA0C0D">
      <w:r w:rsidRPr="003A32AC">
        <w:sym w:font="Wingdings" w:char="F071"/>
      </w:r>
      <w:r w:rsidRPr="004273B8">
        <w:t xml:space="preserve"> </w:t>
      </w:r>
      <w:r>
        <w:t xml:space="preserve"> </w:t>
      </w:r>
      <w:r w:rsidRPr="003A32AC">
        <w:t>Supplies/equipment</w:t>
      </w:r>
    </w:p>
    <w:p w:rsidR="004273B8" w:rsidRDefault="004273B8" w:rsidP="00DA0C0D">
      <w:r w:rsidRPr="003A32AC">
        <w:sym w:font="Wingdings" w:char="F071"/>
      </w:r>
      <w:r>
        <w:t xml:space="preserve">  Construction</w:t>
      </w:r>
    </w:p>
    <w:p w:rsidR="004273B8" w:rsidRDefault="004273B8" w:rsidP="00DA0C0D">
      <w:r w:rsidRPr="003A32AC">
        <w:sym w:font="Wingdings" w:char="F071"/>
      </w:r>
      <w:r>
        <w:t xml:space="preserve">  A &amp; E Services</w:t>
      </w:r>
    </w:p>
    <w:p w:rsidR="004273B8" w:rsidRDefault="004273B8" w:rsidP="00DA0C0D">
      <w:r w:rsidRPr="003A32AC">
        <w:sym w:font="Wingdings" w:char="F071"/>
      </w:r>
      <w:r>
        <w:t xml:space="preserve">  Design-build</w:t>
      </w:r>
    </w:p>
    <w:p w:rsidR="00252E94" w:rsidRDefault="00252E94" w:rsidP="00DA0C0D">
      <w:r w:rsidRPr="003A32AC">
        <w:sym w:font="Wingdings" w:char="F071"/>
      </w:r>
      <w:r w:rsidRPr="003A32AC">
        <w:t xml:space="preserve">  Other (specify): _________________</w:t>
      </w:r>
    </w:p>
    <w:p w:rsidR="0021766B" w:rsidRPr="003A32AC" w:rsidRDefault="0021766B" w:rsidP="00DA0C0D"/>
    <w:p w:rsidR="00252E94" w:rsidRPr="003A32AC" w:rsidRDefault="00252E94" w:rsidP="00DA0C0D">
      <w:r w:rsidRPr="003A32AC">
        <w:t xml:space="preserve">Proposed </w:t>
      </w:r>
      <w:r>
        <w:t>a</w:t>
      </w:r>
      <w:r w:rsidRPr="003A32AC">
        <w:t>ction is a:</w:t>
      </w:r>
    </w:p>
    <w:p w:rsidR="00252E94" w:rsidRDefault="00252E94" w:rsidP="00DA0C0D">
      <w:r w:rsidRPr="003A32AC">
        <w:sym w:font="Wingdings" w:char="F071"/>
      </w:r>
      <w:r w:rsidRPr="003A32AC">
        <w:t xml:space="preserve">  New requirement   </w:t>
      </w:r>
      <w:r w:rsidRPr="003A32AC">
        <w:sym w:font="Wingdings" w:char="F071"/>
      </w:r>
      <w:r w:rsidRPr="003A32AC">
        <w:t xml:space="preserve"> Follow-on   </w:t>
      </w:r>
      <w:r w:rsidRPr="003A32AC">
        <w:sym w:font="Wingdings" w:char="F071"/>
      </w:r>
      <w:r w:rsidRPr="003A32AC">
        <w:t xml:space="preserve"> Other (specify)</w:t>
      </w:r>
      <w:r>
        <w:t>:</w:t>
      </w:r>
      <w:r w:rsidRPr="003A32AC">
        <w:t xml:space="preserve"> __________________</w:t>
      </w:r>
    </w:p>
    <w:p w:rsidR="0021766B" w:rsidRDefault="0021766B" w:rsidP="00DA0C0D"/>
    <w:p w:rsidR="00252E94" w:rsidRPr="00C453D0" w:rsidRDefault="00252E94" w:rsidP="00DA0C0D">
      <w:r w:rsidRPr="00C453D0">
        <w:t xml:space="preserve">Proposed solicitation type and acquisition method: </w:t>
      </w:r>
    </w:p>
    <w:p w:rsidR="00252E94" w:rsidRPr="00C453D0" w:rsidRDefault="00252E94" w:rsidP="00DA0C0D">
      <w:r w:rsidRPr="00C453D0">
        <w:sym w:font="Wingdings" w:char="F071"/>
      </w:r>
      <w:r>
        <w:t xml:space="preserve">  </w:t>
      </w:r>
      <w:r w:rsidR="0021766B">
        <w:t>Request for proposal:</w:t>
      </w:r>
      <w:r w:rsidR="0021766B">
        <w:tab/>
      </w:r>
      <w:r w:rsidRPr="00C453D0">
        <w:sym w:font="Wingdings" w:char="F071"/>
      </w:r>
      <w:r>
        <w:t xml:space="preserve">  </w:t>
      </w:r>
      <w:r w:rsidRPr="00C453D0">
        <w:t>Competitive</w:t>
      </w:r>
      <w:r>
        <w:t xml:space="preserve">   </w:t>
      </w:r>
      <w:r w:rsidRPr="00C453D0">
        <w:sym w:font="Wingdings" w:char="F071"/>
      </w:r>
      <w:r>
        <w:t xml:space="preserve">  </w:t>
      </w:r>
      <w:r w:rsidRPr="00C453D0">
        <w:t xml:space="preserve">Noncompetitive </w:t>
      </w:r>
    </w:p>
    <w:p w:rsidR="00252E94" w:rsidRPr="00C453D0" w:rsidRDefault="00252E94" w:rsidP="00DA0C0D">
      <w:r w:rsidRPr="00C453D0">
        <w:sym w:font="Wingdings" w:char="F071"/>
      </w:r>
      <w:r>
        <w:t xml:space="preserve">  </w:t>
      </w:r>
      <w:r w:rsidRPr="00C453D0">
        <w:t>Request for quotation:</w:t>
      </w:r>
      <w:r w:rsidR="0021766B">
        <w:tab/>
      </w:r>
      <w:r w:rsidRPr="00C453D0">
        <w:sym w:font="Wingdings" w:char="F071"/>
      </w:r>
      <w:r>
        <w:t xml:space="preserve">  C</w:t>
      </w:r>
      <w:r w:rsidRPr="00C453D0">
        <w:t>ompetitive</w:t>
      </w:r>
      <w:r>
        <w:t xml:space="preserve">   </w:t>
      </w:r>
      <w:r w:rsidRPr="00C453D0">
        <w:sym w:font="Wingdings" w:char="F071"/>
      </w:r>
      <w:r>
        <w:t xml:space="preserve">  </w:t>
      </w:r>
      <w:r w:rsidRPr="00C453D0">
        <w:t>Noncompetitive</w:t>
      </w:r>
    </w:p>
    <w:p w:rsidR="00252E94" w:rsidRDefault="00252E94" w:rsidP="00DA0C0D">
      <w:r w:rsidRPr="00C453D0">
        <w:lastRenderedPageBreak/>
        <w:sym w:font="Wingdings" w:char="F071"/>
      </w:r>
      <w:r>
        <w:t xml:space="preserve">  Task/delivery order (specify):_______   </w:t>
      </w:r>
      <w:r w:rsidRPr="00C453D0">
        <w:sym w:font="Wingdings" w:char="F071"/>
      </w:r>
      <w:r>
        <w:t xml:space="preserve">  </w:t>
      </w:r>
      <w:r w:rsidRPr="00C453D0">
        <w:t>Competitive</w:t>
      </w:r>
      <w:r>
        <w:t xml:space="preserve">   </w:t>
      </w:r>
      <w:r w:rsidRPr="00C453D0">
        <w:sym w:font="Wingdings" w:char="F071"/>
      </w:r>
      <w:r>
        <w:t xml:space="preserve">  </w:t>
      </w:r>
      <w:r w:rsidRPr="00C453D0">
        <w:t>Noncompetitive</w:t>
      </w:r>
    </w:p>
    <w:p w:rsidR="00B6086D" w:rsidRDefault="00B6086D" w:rsidP="00DA0C0D">
      <w:r w:rsidRPr="00C453D0">
        <w:sym w:font="Wingdings" w:char="F071"/>
      </w:r>
      <w:r>
        <w:t xml:space="preserve">  Commercial item acquisition   </w:t>
      </w:r>
      <w:r w:rsidRPr="00C453D0">
        <w:sym w:font="Wingdings" w:char="F071"/>
      </w:r>
      <w:r w:rsidR="0021766B">
        <w:t xml:space="preserve">  Competitive</w:t>
      </w:r>
      <w:r w:rsidR="0021766B">
        <w:tab/>
      </w:r>
      <w:r w:rsidRPr="00C453D0">
        <w:sym w:font="Wingdings" w:char="F071"/>
      </w:r>
      <w:r>
        <w:t xml:space="preserve"> Noncompetitive</w:t>
      </w:r>
    </w:p>
    <w:p w:rsidR="00072766" w:rsidRDefault="00B6086D" w:rsidP="00DA0C0D">
      <w:r w:rsidRPr="00C453D0">
        <w:sym w:font="Wingdings" w:char="F071"/>
      </w:r>
      <w:r>
        <w:t xml:space="preserve">  </w:t>
      </w:r>
      <w:r w:rsidR="00072766">
        <w:t>Broad Agency Announcement</w:t>
      </w:r>
    </w:p>
    <w:p w:rsidR="00B6086D" w:rsidRDefault="00072766" w:rsidP="00DA0C0D">
      <w:r w:rsidRPr="00C453D0">
        <w:sym w:font="Wingdings" w:char="F071"/>
      </w:r>
      <w:r>
        <w:t xml:space="preserve">  </w:t>
      </w:r>
      <w:r w:rsidR="00B6086D">
        <w:t>Sealed bid</w:t>
      </w:r>
    </w:p>
    <w:p w:rsidR="00252E94" w:rsidRDefault="00252E94" w:rsidP="00DA0C0D">
      <w:r w:rsidRPr="00C453D0">
        <w:sym w:font="Wingdings" w:char="F071"/>
      </w:r>
      <w:r w:rsidRPr="00C07162">
        <w:t xml:space="preserve"> </w:t>
      </w:r>
      <w:r>
        <w:t xml:space="preserve"> </w:t>
      </w:r>
      <w:r w:rsidRPr="00C453D0">
        <w:t>Other (specify)</w:t>
      </w:r>
      <w:r>
        <w:t>: _</w:t>
      </w:r>
      <w:r w:rsidRPr="00C453D0">
        <w:t>____</w:t>
      </w:r>
      <w:r>
        <w:t>______</w:t>
      </w:r>
      <w:r w:rsidRPr="00C453D0">
        <w:t>_</w:t>
      </w:r>
      <w:r>
        <w:t>____</w:t>
      </w:r>
      <w:r w:rsidRPr="00C453D0">
        <w:t>_</w:t>
      </w:r>
    </w:p>
    <w:p w:rsidR="00252E94" w:rsidRDefault="00252E94" w:rsidP="00DA0C0D">
      <w:r w:rsidRPr="00C453D0">
        <w:tab/>
      </w:r>
    </w:p>
    <w:p w:rsidR="00252E94" w:rsidRPr="00041207" w:rsidRDefault="00252E94" w:rsidP="00DA0C0D">
      <w:r w:rsidRPr="00C453D0">
        <w:t>Proposed contract/order type:</w:t>
      </w:r>
      <w:r w:rsidR="00BA4E25">
        <w:t xml:space="preserve"> </w:t>
      </w:r>
      <w:r w:rsidR="00BA4E25" w:rsidRPr="00041207">
        <w:t>(check all that apply)</w:t>
      </w:r>
    </w:p>
    <w:p w:rsidR="00B6086D" w:rsidRPr="00C453D0" w:rsidRDefault="00B6086D" w:rsidP="00DA0C0D">
      <w:r w:rsidRPr="00C453D0">
        <w:sym w:font="Wingdings" w:char="F071"/>
      </w:r>
      <w:r>
        <w:t xml:space="preserve">  </w:t>
      </w:r>
      <w:r w:rsidRPr="00C453D0">
        <w:t>Firm-fixed-price</w:t>
      </w:r>
    </w:p>
    <w:p w:rsidR="00B6086D" w:rsidRPr="00C453D0" w:rsidRDefault="00B6086D" w:rsidP="00DA0C0D">
      <w:r w:rsidRPr="00C453D0">
        <w:sym w:font="Wingdings" w:char="F071"/>
      </w:r>
      <w:r>
        <w:t xml:space="preserve">  </w:t>
      </w:r>
      <w:r w:rsidRPr="00C453D0">
        <w:t>Other fixed-price (specify</w:t>
      </w:r>
      <w:r>
        <w:t>,</w:t>
      </w:r>
      <w:r w:rsidRPr="00C453D0">
        <w:t xml:space="preserve"> e.g., FP</w:t>
      </w:r>
      <w:r>
        <w:t>A</w:t>
      </w:r>
      <w:r w:rsidRPr="00C453D0">
        <w:t>F, FP</w:t>
      </w:r>
      <w:r>
        <w:t>I</w:t>
      </w:r>
      <w:r w:rsidRPr="00C453D0">
        <w:t xml:space="preserve">F) </w:t>
      </w:r>
      <w:r>
        <w:t>________</w:t>
      </w:r>
      <w:r w:rsidRPr="00C453D0">
        <w:t>__</w:t>
      </w:r>
      <w:r>
        <w:t>___________</w:t>
      </w:r>
    </w:p>
    <w:p w:rsidR="00B6086D" w:rsidRPr="00C453D0" w:rsidRDefault="00B6086D" w:rsidP="00DA0C0D">
      <w:r w:rsidRPr="00C453D0">
        <w:sym w:font="Wingdings" w:char="F071"/>
      </w:r>
      <w:r>
        <w:t xml:space="preserve">  </w:t>
      </w:r>
      <w:r w:rsidRPr="00C453D0">
        <w:t>Cost-Plus-Fixed-Fee</w:t>
      </w:r>
      <w:r w:rsidR="0021766B">
        <w:t xml:space="preserve">  </w:t>
      </w:r>
    </w:p>
    <w:p w:rsidR="00B6086D" w:rsidRPr="00C453D0" w:rsidRDefault="00B6086D" w:rsidP="00DA0C0D">
      <w:r w:rsidRPr="00C453D0">
        <w:sym w:font="Wingdings" w:char="F071"/>
      </w:r>
      <w:r>
        <w:t xml:space="preserve">  </w:t>
      </w:r>
      <w:r w:rsidRPr="00C453D0">
        <w:t>Other Cost</w:t>
      </w:r>
      <w:r w:rsidR="00F55E85">
        <w:t xml:space="preserve"> </w:t>
      </w:r>
      <w:r w:rsidRPr="00C453D0">
        <w:t>Reimbursement (specify</w:t>
      </w:r>
      <w:r>
        <w:t>,</w:t>
      </w:r>
      <w:r w:rsidRPr="00C453D0">
        <w:t xml:space="preserve"> e.g., CPAF, CPIF) ___________</w:t>
      </w:r>
    </w:p>
    <w:p w:rsidR="00B6086D" w:rsidRPr="00C453D0" w:rsidRDefault="00B6086D" w:rsidP="00DA0C0D">
      <w:r w:rsidRPr="00C453D0">
        <w:sym w:font="Wingdings" w:char="F071"/>
      </w:r>
      <w:r>
        <w:t xml:space="preserve">  </w:t>
      </w:r>
      <w:r w:rsidRPr="00C453D0">
        <w:t xml:space="preserve">Time and </w:t>
      </w:r>
      <w:r w:rsidR="007D58AD">
        <w:t>M</w:t>
      </w:r>
      <w:r w:rsidRPr="00C453D0">
        <w:t>aterials</w:t>
      </w:r>
    </w:p>
    <w:p w:rsidR="00B6086D" w:rsidRDefault="00B6086D" w:rsidP="00DA0C0D">
      <w:r w:rsidRPr="00C453D0">
        <w:sym w:font="Wingdings" w:char="F071"/>
      </w:r>
      <w:r>
        <w:t xml:space="preserve">  </w:t>
      </w:r>
      <w:r w:rsidRPr="00C453D0">
        <w:t>I</w:t>
      </w:r>
      <w:r>
        <w:t>ndefinite Delivery (specify whether Indefinite Quantity, Definite</w:t>
      </w:r>
      <w:r w:rsidR="0021766B">
        <w:t xml:space="preserve"> </w:t>
      </w:r>
      <w:r>
        <w:t>Quantity, or Requirements): ____________________</w:t>
      </w:r>
      <w:r w:rsidR="0021766B">
        <w:t xml:space="preserve">  </w:t>
      </w:r>
    </w:p>
    <w:p w:rsidR="00431037" w:rsidRDefault="00B6086D" w:rsidP="00DA0C0D">
      <w:r w:rsidRPr="00C453D0">
        <w:sym w:font="Wingdings" w:char="F071"/>
      </w:r>
      <w:r>
        <w:t xml:space="preserve">  </w:t>
      </w:r>
      <w:r w:rsidRPr="00C453D0">
        <w:t>Other (specify) _____________</w:t>
      </w:r>
      <w:r>
        <w:t>_</w:t>
      </w:r>
      <w:r w:rsidRPr="00C453D0">
        <w:t>_</w:t>
      </w:r>
    </w:p>
    <w:p w:rsidR="00252E94" w:rsidRDefault="000A2300" w:rsidP="00DA0C0D">
      <w:r w:rsidRPr="00C453D0">
        <w:sym w:font="Wingdings" w:char="F071"/>
      </w:r>
      <w:r>
        <w:t xml:space="preserve">  C</w:t>
      </w:r>
      <w:r w:rsidRPr="00C453D0">
        <w:t xml:space="preserve">ompletion form </w:t>
      </w:r>
      <w:r>
        <w:t xml:space="preserve">  </w:t>
      </w:r>
      <w:r w:rsidRPr="00C453D0">
        <w:sym w:font="Wingdings" w:char="F071"/>
      </w:r>
      <w:r>
        <w:t xml:space="preserve">  T</w:t>
      </w:r>
      <w:r w:rsidRPr="00C453D0">
        <w:t>erm form</w:t>
      </w:r>
    </w:p>
    <w:p w:rsidR="000A2300" w:rsidRDefault="000A2300" w:rsidP="00DA0C0D"/>
    <w:p w:rsidR="00431037" w:rsidRPr="00041207" w:rsidRDefault="00431037" w:rsidP="00DA0C0D">
      <w:r>
        <w:t xml:space="preserve">If a competitive acquisition, will it be set aside?  </w:t>
      </w:r>
      <w:r w:rsidRPr="00C453D0">
        <w:sym w:font="Wingdings" w:char="F071"/>
      </w:r>
      <w:r>
        <w:t xml:space="preserve"> </w:t>
      </w:r>
      <w:r w:rsidR="007D58AD">
        <w:t>Y</w:t>
      </w:r>
      <w:r>
        <w:t xml:space="preserve">es  </w:t>
      </w:r>
      <w:r w:rsidRPr="00C453D0">
        <w:sym w:font="Wingdings" w:char="F071"/>
      </w:r>
      <w:r>
        <w:t xml:space="preserve">  </w:t>
      </w:r>
      <w:r w:rsidR="007D58AD">
        <w:t>N</w:t>
      </w:r>
      <w:r>
        <w:t xml:space="preserve">o  </w:t>
      </w:r>
      <w:r w:rsidRPr="00041207">
        <w:t xml:space="preserve">If </w:t>
      </w:r>
      <w:r w:rsidR="007D58AD" w:rsidRPr="00041207">
        <w:t>“Y</w:t>
      </w:r>
      <w:r w:rsidRPr="00041207">
        <w:t>es,</w:t>
      </w:r>
      <w:r w:rsidR="007D58AD" w:rsidRPr="00041207">
        <w:t>”</w:t>
      </w:r>
      <w:r w:rsidRPr="00041207">
        <w:t xml:space="preserve"> indicate set-aside type:</w:t>
      </w:r>
    </w:p>
    <w:p w:rsidR="00F55E85" w:rsidRPr="00C453D0" w:rsidRDefault="00F55E85" w:rsidP="00DA0C0D">
      <w:r w:rsidRPr="00C453D0">
        <w:sym w:font="Wingdings" w:char="0071"/>
      </w:r>
      <w:r>
        <w:t xml:space="preserve">  </w:t>
      </w:r>
      <w:r w:rsidRPr="00C453D0">
        <w:t>8(a)</w:t>
      </w:r>
      <w:r w:rsidRPr="00C453D0">
        <w:tab/>
      </w:r>
      <w:r>
        <w:t xml:space="preserve"> </w:t>
      </w:r>
    </w:p>
    <w:p w:rsidR="00F55E85" w:rsidRPr="00C453D0" w:rsidRDefault="00F55E85" w:rsidP="00DA0C0D">
      <w:r w:rsidRPr="00C453D0">
        <w:sym w:font="Wingdings" w:char="0071"/>
      </w:r>
      <w:r>
        <w:t xml:space="preserve">  HUBZone</w:t>
      </w:r>
      <w:r w:rsidRPr="00C453D0">
        <w:tab/>
      </w:r>
      <w:r>
        <w:t xml:space="preserve"> </w:t>
      </w:r>
    </w:p>
    <w:p w:rsidR="00F55E85" w:rsidRDefault="00F55E85" w:rsidP="00DA0C0D">
      <w:r w:rsidRPr="00C453D0">
        <w:sym w:font="Wingdings" w:char="0071"/>
      </w:r>
      <w:r>
        <w:t xml:space="preserve">  </w:t>
      </w:r>
      <w:r w:rsidRPr="00C453D0">
        <w:t xml:space="preserve">Service-disabled veteran-owned small business </w:t>
      </w:r>
    </w:p>
    <w:p w:rsidR="00F55E85" w:rsidRDefault="00F55E85" w:rsidP="00DA0C0D">
      <w:r w:rsidRPr="00C453D0">
        <w:sym w:font="Wingdings" w:char="0071"/>
      </w:r>
      <w:r>
        <w:t xml:space="preserve">  </w:t>
      </w:r>
      <w:r w:rsidRPr="00C453D0">
        <w:t>Small business</w:t>
      </w:r>
    </w:p>
    <w:p w:rsidR="00431037" w:rsidRDefault="00F55E85" w:rsidP="00DA0C0D">
      <w:r>
        <w:t xml:space="preserve">If a noncompetitive acquisition, summarize the basis for that approach and indicate proposed source(s). </w:t>
      </w:r>
      <w:r w:rsidRPr="00F55E85">
        <w:rPr>
          <w:u w:val="single"/>
        </w:rPr>
        <w:t>NOTE</w:t>
      </w:r>
      <w:r>
        <w:t>: Approval of a waiver request does not constitute approval of any JOFOC submitted for this acquisition.</w:t>
      </w:r>
    </w:p>
    <w:p w:rsidR="00252E94" w:rsidRDefault="00252E94" w:rsidP="00DA0C0D">
      <w:r w:rsidRPr="00C453D0">
        <w:t>__</w:t>
      </w:r>
      <w:r>
        <w:t>_______</w:t>
      </w:r>
      <w:r w:rsidRPr="00C453D0">
        <w:t>_</w:t>
      </w:r>
      <w:r>
        <w:t>_________________________________________________</w:t>
      </w:r>
      <w:r w:rsidR="00431037">
        <w:t>________________________________________________________________________________________________________________________________________________________________________________________________________________________________________________________________</w:t>
      </w:r>
      <w:r>
        <w:t>__</w:t>
      </w:r>
      <w:r w:rsidR="00D8791B">
        <w:t>_</w:t>
      </w:r>
      <w:r>
        <w:t>__</w:t>
      </w:r>
    </w:p>
    <w:p w:rsidR="00DA0C0D" w:rsidRDefault="00DA0C0D" w:rsidP="00DA0C0D"/>
    <w:p w:rsidR="007A4A52" w:rsidRPr="00DA0C0D" w:rsidRDefault="007A4A52" w:rsidP="007A4A52">
      <w:pPr>
        <w:widowControl/>
        <w:adjustRightInd/>
        <w:spacing w:after="240" w:line="240" w:lineRule="auto"/>
        <w:textAlignment w:val="auto"/>
        <w:rPr>
          <w:rStyle w:val="Strong"/>
        </w:rPr>
      </w:pPr>
      <w:r w:rsidRPr="00DA0C0D">
        <w:rPr>
          <w:rStyle w:val="Strong"/>
        </w:rPr>
        <w:t>Waiver Request Rationale:</w:t>
      </w:r>
    </w:p>
    <w:p w:rsidR="0021766B" w:rsidRDefault="007B4B52" w:rsidP="00DA0C0D">
      <w:r>
        <w:t>K</w:t>
      </w:r>
      <w:r w:rsidR="008F5D35">
        <w:t>ey rationale for the waiver request:</w:t>
      </w:r>
    </w:p>
    <w:p w:rsidR="0021766B" w:rsidRDefault="008F5D35" w:rsidP="0021766B">
      <w:pPr>
        <w:ind w:firstLine="720"/>
      </w:pPr>
      <w:r w:rsidRPr="00C453D0">
        <w:sym w:font="Wingdings" w:char="0071"/>
      </w:r>
      <w:r>
        <w:t xml:space="preserve">  </w:t>
      </w:r>
      <w:r w:rsidR="00C93ACF">
        <w:t xml:space="preserve">Unusual and compelling urgency (FAR </w:t>
      </w:r>
      <w:r w:rsidR="008F3D28">
        <w:t xml:space="preserve">subpart </w:t>
      </w:r>
      <w:r w:rsidR="00C93ACF">
        <w:t>6.3</w:t>
      </w:r>
      <w:r w:rsidR="008F3D28">
        <w:t>)</w:t>
      </w:r>
      <w:r w:rsidR="00C93ACF">
        <w:t xml:space="preserve"> </w:t>
      </w:r>
    </w:p>
    <w:p w:rsidR="0021766B" w:rsidRDefault="008F5D35" w:rsidP="0021766B">
      <w:pPr>
        <w:ind w:firstLine="720"/>
      </w:pPr>
      <w:r w:rsidRPr="00C453D0">
        <w:sym w:font="Wingdings" w:char="0071"/>
      </w:r>
      <w:r>
        <w:t xml:space="preserve">  Emergency </w:t>
      </w:r>
      <w:r w:rsidR="00C93ACF">
        <w:t>a</w:t>
      </w:r>
      <w:r>
        <w:t>cquisition</w:t>
      </w:r>
      <w:r w:rsidR="00C93ACF">
        <w:t xml:space="preserve"> (FAR </w:t>
      </w:r>
      <w:r w:rsidR="008F3D28">
        <w:t>p</w:t>
      </w:r>
      <w:r w:rsidR="00C93ACF">
        <w:t>art 18)</w:t>
      </w:r>
    </w:p>
    <w:p w:rsidR="008F5D35" w:rsidRDefault="008F5D35" w:rsidP="0021766B">
      <w:pPr>
        <w:ind w:firstLine="720"/>
      </w:pPr>
      <w:r w:rsidRPr="00C453D0">
        <w:lastRenderedPageBreak/>
        <w:sym w:font="Wingdings" w:char="0071"/>
      </w:r>
      <w:r>
        <w:t xml:space="preserve">  Other </w:t>
      </w:r>
      <w:r w:rsidR="008F3D28">
        <w:t xml:space="preserve">justifiable reason </w:t>
      </w:r>
      <w:r>
        <w:t>(specify): ______________________________</w:t>
      </w:r>
      <w:r w:rsidR="00C42F76">
        <w:t>_</w:t>
      </w:r>
      <w:r>
        <w:t>__</w:t>
      </w:r>
    </w:p>
    <w:p w:rsidR="008F5D35" w:rsidRDefault="008F5D35" w:rsidP="00DA0C0D"/>
    <w:p w:rsidR="00252E94" w:rsidRPr="00252E94" w:rsidRDefault="007B4B52" w:rsidP="00DA0C0D">
      <w:r>
        <w:t>S</w:t>
      </w:r>
      <w:r w:rsidR="008F5D35">
        <w:t>pecific facts and circumstances supporting the waiver request</w:t>
      </w:r>
      <w:r w:rsidR="00252E94" w:rsidRPr="007A330E">
        <w:t>:</w:t>
      </w:r>
      <w:r w:rsidR="00252E94">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2E94" w:rsidRDefault="00252E94" w:rsidP="00252E94">
      <w:pPr>
        <w:widowControl/>
        <w:adjustRightInd/>
        <w:spacing w:line="240" w:lineRule="auto"/>
        <w:ind w:left="360"/>
        <w:textAlignment w:val="auto"/>
        <w:rPr>
          <w:rFonts w:cs="Arial"/>
          <w:sz w:val="22"/>
          <w:szCs w:val="22"/>
        </w:rPr>
      </w:pPr>
    </w:p>
    <w:p w:rsidR="00252E94" w:rsidRPr="00DA0C0D" w:rsidRDefault="00252E94" w:rsidP="007A4A52">
      <w:pPr>
        <w:widowControl/>
        <w:adjustRightInd/>
        <w:spacing w:line="240" w:lineRule="auto"/>
        <w:textAlignment w:val="auto"/>
        <w:rPr>
          <w:rStyle w:val="Strong"/>
        </w:rPr>
      </w:pPr>
      <w:r w:rsidRPr="00DA0C0D">
        <w:rPr>
          <w:rStyle w:val="Strong"/>
        </w:rPr>
        <w:t>Officials’ Signatures:</w:t>
      </w:r>
    </w:p>
    <w:p w:rsidR="007A4A52" w:rsidRPr="00DA0C0D" w:rsidRDefault="007A4A52" w:rsidP="007A4A52">
      <w:pPr>
        <w:widowControl/>
        <w:adjustRightInd/>
        <w:spacing w:line="240" w:lineRule="auto"/>
        <w:textAlignment w:val="auto"/>
        <w:rPr>
          <w:rStyle w:val="Strong"/>
        </w:rPr>
      </w:pPr>
    </w:p>
    <w:p w:rsidR="00252E94" w:rsidRPr="00DA0C0D" w:rsidRDefault="00252E94" w:rsidP="00252E94">
      <w:pPr>
        <w:widowControl/>
        <w:adjustRightInd/>
        <w:spacing w:line="240" w:lineRule="auto"/>
        <w:ind w:left="720"/>
        <w:textAlignment w:val="auto"/>
        <w:rPr>
          <w:rStyle w:val="Strong"/>
        </w:rPr>
      </w:pPr>
    </w:p>
    <w:tbl>
      <w:tblPr>
        <w:tblStyle w:val="TableGrid"/>
        <w:tblW w:w="8984" w:type="dxa"/>
        <w:tblInd w:w="108" w:type="dxa"/>
        <w:tblLook w:val="01E0" w:firstRow="1" w:lastRow="1" w:firstColumn="1" w:lastColumn="1" w:noHBand="0" w:noVBand="0"/>
        <w:tblCaption w:val="Table showing Official Signatures and information"/>
      </w:tblPr>
      <w:tblGrid>
        <w:gridCol w:w="1620"/>
        <w:gridCol w:w="3600"/>
        <w:gridCol w:w="2700"/>
        <w:gridCol w:w="1064"/>
      </w:tblGrid>
      <w:tr w:rsidR="00252E94" w:rsidRPr="00DA0C0D" w:rsidTr="00753179">
        <w:trPr>
          <w:trHeight w:val="413"/>
          <w:tblHeader/>
        </w:trPr>
        <w:tc>
          <w:tcPr>
            <w:tcW w:w="1620" w:type="dxa"/>
            <w:shd w:val="clear" w:color="auto" w:fill="E6E6E6"/>
          </w:tcPr>
          <w:p w:rsidR="00252E94" w:rsidRPr="00DA0C0D" w:rsidRDefault="00252E94" w:rsidP="007A4A52">
            <w:pPr>
              <w:widowControl/>
              <w:adjustRightInd/>
              <w:spacing w:line="240" w:lineRule="auto"/>
              <w:jc w:val="center"/>
              <w:textAlignment w:val="auto"/>
              <w:rPr>
                <w:rStyle w:val="Strong"/>
              </w:rPr>
            </w:pPr>
            <w:r w:rsidRPr="00DA0C0D">
              <w:rPr>
                <w:rStyle w:val="Strong"/>
              </w:rPr>
              <w:t>OFFICIALS</w:t>
            </w:r>
          </w:p>
        </w:tc>
        <w:tc>
          <w:tcPr>
            <w:tcW w:w="3600" w:type="dxa"/>
            <w:shd w:val="clear" w:color="auto" w:fill="E6E6E6"/>
          </w:tcPr>
          <w:p w:rsidR="00252E94" w:rsidRPr="00DA0C0D" w:rsidRDefault="00252E94" w:rsidP="007A4A52">
            <w:pPr>
              <w:widowControl/>
              <w:adjustRightInd/>
              <w:spacing w:line="240" w:lineRule="auto"/>
              <w:jc w:val="center"/>
              <w:textAlignment w:val="auto"/>
              <w:rPr>
                <w:rStyle w:val="Strong"/>
              </w:rPr>
            </w:pPr>
            <w:r w:rsidRPr="00DA0C0D">
              <w:rPr>
                <w:rStyle w:val="Strong"/>
              </w:rPr>
              <w:t>NAME AND TITLE</w:t>
            </w:r>
          </w:p>
        </w:tc>
        <w:tc>
          <w:tcPr>
            <w:tcW w:w="2700" w:type="dxa"/>
            <w:shd w:val="clear" w:color="auto" w:fill="E6E6E6"/>
          </w:tcPr>
          <w:p w:rsidR="00252E94" w:rsidRPr="00DA0C0D" w:rsidRDefault="00252E94" w:rsidP="007A4A52">
            <w:pPr>
              <w:widowControl/>
              <w:adjustRightInd/>
              <w:spacing w:line="240" w:lineRule="auto"/>
              <w:jc w:val="center"/>
              <w:textAlignment w:val="auto"/>
              <w:rPr>
                <w:rStyle w:val="Strong"/>
              </w:rPr>
            </w:pPr>
            <w:r w:rsidRPr="00DA0C0D">
              <w:rPr>
                <w:rStyle w:val="Strong"/>
              </w:rPr>
              <w:t>SIGNATURE</w:t>
            </w:r>
          </w:p>
        </w:tc>
        <w:tc>
          <w:tcPr>
            <w:tcW w:w="1064" w:type="dxa"/>
            <w:shd w:val="clear" w:color="auto" w:fill="E6E6E6"/>
          </w:tcPr>
          <w:p w:rsidR="00252E94" w:rsidRPr="00DA0C0D" w:rsidRDefault="00252E94" w:rsidP="007A4A52">
            <w:pPr>
              <w:widowControl/>
              <w:adjustRightInd/>
              <w:spacing w:line="240" w:lineRule="auto"/>
              <w:jc w:val="center"/>
              <w:textAlignment w:val="auto"/>
              <w:rPr>
                <w:rStyle w:val="Strong"/>
              </w:rPr>
            </w:pPr>
            <w:r w:rsidRPr="00DA0C0D">
              <w:rPr>
                <w:rStyle w:val="Strong"/>
              </w:rPr>
              <w:t>DATE</w:t>
            </w:r>
          </w:p>
        </w:tc>
      </w:tr>
      <w:tr w:rsidR="00252E94" w:rsidRPr="00DA0C0D">
        <w:trPr>
          <w:trHeight w:val="332"/>
        </w:trPr>
        <w:tc>
          <w:tcPr>
            <w:tcW w:w="1620" w:type="dxa"/>
          </w:tcPr>
          <w:p w:rsidR="00252E94" w:rsidRPr="00DA0C0D" w:rsidRDefault="00252E94" w:rsidP="007A4A52">
            <w:pPr>
              <w:widowControl/>
              <w:adjustRightInd/>
              <w:spacing w:line="240" w:lineRule="auto"/>
              <w:jc w:val="center"/>
              <w:textAlignment w:val="auto"/>
              <w:rPr>
                <w:rStyle w:val="Strong"/>
              </w:rPr>
            </w:pPr>
            <w:r w:rsidRPr="00DA0C0D">
              <w:rPr>
                <w:rStyle w:val="Strong"/>
              </w:rPr>
              <w:t>Project Officer</w:t>
            </w:r>
            <w:r w:rsidRPr="00DA0C0D" w:rsidDel="00010975">
              <w:rPr>
                <w:rStyle w:val="Strong"/>
              </w:rPr>
              <w:t xml:space="preserve"> </w:t>
            </w:r>
          </w:p>
        </w:tc>
        <w:tc>
          <w:tcPr>
            <w:tcW w:w="3600" w:type="dxa"/>
          </w:tcPr>
          <w:p w:rsidR="00252E94" w:rsidRPr="00DA0C0D" w:rsidRDefault="00252E94" w:rsidP="007A4A52">
            <w:pPr>
              <w:widowControl/>
              <w:adjustRightInd/>
              <w:spacing w:line="240" w:lineRule="auto"/>
              <w:jc w:val="left"/>
              <w:textAlignment w:val="auto"/>
              <w:rPr>
                <w:rStyle w:val="Strong"/>
              </w:rPr>
            </w:pPr>
          </w:p>
        </w:tc>
        <w:tc>
          <w:tcPr>
            <w:tcW w:w="2700" w:type="dxa"/>
          </w:tcPr>
          <w:p w:rsidR="00252E94" w:rsidRPr="00DA0C0D" w:rsidRDefault="00252E94" w:rsidP="007A4A52">
            <w:pPr>
              <w:widowControl/>
              <w:adjustRightInd/>
              <w:spacing w:line="240" w:lineRule="auto"/>
              <w:jc w:val="left"/>
              <w:textAlignment w:val="auto"/>
              <w:rPr>
                <w:rStyle w:val="Strong"/>
              </w:rPr>
            </w:pPr>
          </w:p>
        </w:tc>
        <w:tc>
          <w:tcPr>
            <w:tcW w:w="1064" w:type="dxa"/>
          </w:tcPr>
          <w:p w:rsidR="00252E94" w:rsidRPr="00DA0C0D" w:rsidRDefault="00252E94" w:rsidP="007A4A52">
            <w:pPr>
              <w:widowControl/>
              <w:adjustRightInd/>
              <w:spacing w:line="240" w:lineRule="auto"/>
              <w:jc w:val="left"/>
              <w:textAlignment w:val="auto"/>
              <w:rPr>
                <w:rStyle w:val="Strong"/>
              </w:rPr>
            </w:pPr>
          </w:p>
        </w:tc>
      </w:tr>
      <w:tr w:rsidR="00252E94" w:rsidRPr="00DA0C0D">
        <w:trPr>
          <w:trHeight w:val="350"/>
        </w:trPr>
        <w:tc>
          <w:tcPr>
            <w:tcW w:w="1620" w:type="dxa"/>
          </w:tcPr>
          <w:p w:rsidR="00252E94" w:rsidRPr="00DA0C0D" w:rsidRDefault="00252E94" w:rsidP="007A4A52">
            <w:pPr>
              <w:widowControl/>
              <w:adjustRightInd/>
              <w:spacing w:line="240" w:lineRule="auto"/>
              <w:jc w:val="center"/>
              <w:textAlignment w:val="auto"/>
              <w:rPr>
                <w:rStyle w:val="Strong"/>
              </w:rPr>
            </w:pPr>
            <w:r w:rsidRPr="00DA0C0D">
              <w:rPr>
                <w:rStyle w:val="Strong"/>
              </w:rPr>
              <w:t>Project Officer’s Immediate Supervisor</w:t>
            </w:r>
            <w:r w:rsidRPr="00DA0C0D" w:rsidDel="00010975">
              <w:rPr>
                <w:rStyle w:val="Strong"/>
              </w:rPr>
              <w:t xml:space="preserve"> </w:t>
            </w:r>
          </w:p>
        </w:tc>
        <w:tc>
          <w:tcPr>
            <w:tcW w:w="3600" w:type="dxa"/>
          </w:tcPr>
          <w:p w:rsidR="00252E94" w:rsidRPr="00DA0C0D" w:rsidRDefault="00252E94" w:rsidP="007A4A52">
            <w:pPr>
              <w:widowControl/>
              <w:adjustRightInd/>
              <w:spacing w:line="240" w:lineRule="auto"/>
              <w:jc w:val="left"/>
              <w:textAlignment w:val="auto"/>
              <w:rPr>
                <w:rStyle w:val="Strong"/>
              </w:rPr>
            </w:pPr>
          </w:p>
        </w:tc>
        <w:tc>
          <w:tcPr>
            <w:tcW w:w="2700" w:type="dxa"/>
          </w:tcPr>
          <w:p w:rsidR="00252E94" w:rsidRPr="00DA0C0D" w:rsidRDefault="00252E94" w:rsidP="007A4A52">
            <w:pPr>
              <w:widowControl/>
              <w:adjustRightInd/>
              <w:spacing w:line="240" w:lineRule="auto"/>
              <w:jc w:val="left"/>
              <w:textAlignment w:val="auto"/>
              <w:rPr>
                <w:rStyle w:val="Strong"/>
              </w:rPr>
            </w:pPr>
          </w:p>
        </w:tc>
        <w:tc>
          <w:tcPr>
            <w:tcW w:w="1064" w:type="dxa"/>
          </w:tcPr>
          <w:p w:rsidR="00252E94" w:rsidRPr="00DA0C0D" w:rsidRDefault="00252E94" w:rsidP="007A4A52">
            <w:pPr>
              <w:widowControl/>
              <w:adjustRightInd/>
              <w:spacing w:line="240" w:lineRule="auto"/>
              <w:jc w:val="left"/>
              <w:textAlignment w:val="auto"/>
              <w:rPr>
                <w:rStyle w:val="Strong"/>
              </w:rPr>
            </w:pPr>
          </w:p>
        </w:tc>
      </w:tr>
      <w:tr w:rsidR="00252E94" w:rsidRPr="00DA0C0D">
        <w:trPr>
          <w:trHeight w:val="350"/>
        </w:trPr>
        <w:tc>
          <w:tcPr>
            <w:tcW w:w="1620" w:type="dxa"/>
          </w:tcPr>
          <w:p w:rsidR="00252E94" w:rsidRPr="00DA0C0D" w:rsidRDefault="00252E94" w:rsidP="007A4A52">
            <w:pPr>
              <w:widowControl/>
              <w:adjustRightInd/>
              <w:spacing w:line="240" w:lineRule="auto"/>
              <w:jc w:val="center"/>
              <w:textAlignment w:val="auto"/>
              <w:rPr>
                <w:rStyle w:val="Strong"/>
              </w:rPr>
            </w:pPr>
            <w:r w:rsidRPr="00DA0C0D">
              <w:rPr>
                <w:rStyle w:val="Strong"/>
              </w:rPr>
              <w:t>Head of the Sponsoring Program Office</w:t>
            </w:r>
          </w:p>
        </w:tc>
        <w:tc>
          <w:tcPr>
            <w:tcW w:w="3600" w:type="dxa"/>
          </w:tcPr>
          <w:p w:rsidR="00252E94" w:rsidRPr="00DA0C0D" w:rsidRDefault="00252E94" w:rsidP="007A4A52">
            <w:pPr>
              <w:widowControl/>
              <w:adjustRightInd/>
              <w:spacing w:line="240" w:lineRule="auto"/>
              <w:jc w:val="left"/>
              <w:textAlignment w:val="auto"/>
              <w:rPr>
                <w:rStyle w:val="Strong"/>
              </w:rPr>
            </w:pPr>
          </w:p>
        </w:tc>
        <w:tc>
          <w:tcPr>
            <w:tcW w:w="2700" w:type="dxa"/>
          </w:tcPr>
          <w:p w:rsidR="00252E94" w:rsidRPr="00DA0C0D" w:rsidRDefault="00252E94" w:rsidP="007A4A52">
            <w:pPr>
              <w:widowControl/>
              <w:adjustRightInd/>
              <w:spacing w:line="240" w:lineRule="auto"/>
              <w:jc w:val="left"/>
              <w:textAlignment w:val="auto"/>
              <w:rPr>
                <w:rStyle w:val="Strong"/>
              </w:rPr>
            </w:pPr>
          </w:p>
        </w:tc>
        <w:tc>
          <w:tcPr>
            <w:tcW w:w="1064" w:type="dxa"/>
          </w:tcPr>
          <w:p w:rsidR="00252E94" w:rsidRPr="00DA0C0D" w:rsidRDefault="00252E94" w:rsidP="007A4A52">
            <w:pPr>
              <w:widowControl/>
              <w:adjustRightInd/>
              <w:spacing w:line="240" w:lineRule="auto"/>
              <w:jc w:val="left"/>
              <w:textAlignment w:val="auto"/>
              <w:rPr>
                <w:rStyle w:val="Strong"/>
              </w:rPr>
            </w:pPr>
          </w:p>
        </w:tc>
      </w:tr>
      <w:tr w:rsidR="00252E94" w:rsidRPr="00DA0C0D">
        <w:trPr>
          <w:trHeight w:val="350"/>
        </w:trPr>
        <w:tc>
          <w:tcPr>
            <w:tcW w:w="1620" w:type="dxa"/>
          </w:tcPr>
          <w:p w:rsidR="00252E94" w:rsidRPr="00DA0C0D" w:rsidRDefault="00252E94" w:rsidP="007A4A52">
            <w:pPr>
              <w:widowControl/>
              <w:adjustRightInd/>
              <w:spacing w:line="240" w:lineRule="auto"/>
              <w:jc w:val="center"/>
              <w:textAlignment w:val="auto"/>
              <w:rPr>
                <w:rStyle w:val="Strong"/>
              </w:rPr>
            </w:pPr>
            <w:r w:rsidRPr="00DA0C0D">
              <w:rPr>
                <w:rStyle w:val="Strong"/>
              </w:rPr>
              <w:t>Contracting Officer</w:t>
            </w:r>
          </w:p>
        </w:tc>
        <w:tc>
          <w:tcPr>
            <w:tcW w:w="3600" w:type="dxa"/>
          </w:tcPr>
          <w:p w:rsidR="00252E94" w:rsidRPr="00DA0C0D" w:rsidRDefault="00252E94" w:rsidP="007A4A52">
            <w:pPr>
              <w:widowControl/>
              <w:adjustRightInd/>
              <w:spacing w:line="240" w:lineRule="auto"/>
              <w:jc w:val="left"/>
              <w:textAlignment w:val="auto"/>
              <w:rPr>
                <w:rStyle w:val="Strong"/>
              </w:rPr>
            </w:pPr>
          </w:p>
        </w:tc>
        <w:tc>
          <w:tcPr>
            <w:tcW w:w="2700" w:type="dxa"/>
          </w:tcPr>
          <w:p w:rsidR="00252E94" w:rsidRPr="00DA0C0D" w:rsidRDefault="00252E94" w:rsidP="007A4A52">
            <w:pPr>
              <w:widowControl/>
              <w:adjustRightInd/>
              <w:spacing w:line="240" w:lineRule="auto"/>
              <w:jc w:val="left"/>
              <w:textAlignment w:val="auto"/>
              <w:rPr>
                <w:rStyle w:val="Strong"/>
              </w:rPr>
            </w:pPr>
          </w:p>
        </w:tc>
        <w:tc>
          <w:tcPr>
            <w:tcW w:w="1064" w:type="dxa"/>
          </w:tcPr>
          <w:p w:rsidR="00252E94" w:rsidRPr="00DA0C0D" w:rsidRDefault="00252E94" w:rsidP="007A4A52">
            <w:pPr>
              <w:widowControl/>
              <w:adjustRightInd/>
              <w:spacing w:line="240" w:lineRule="auto"/>
              <w:jc w:val="left"/>
              <w:textAlignment w:val="auto"/>
              <w:rPr>
                <w:rStyle w:val="Strong"/>
              </w:rPr>
            </w:pPr>
          </w:p>
        </w:tc>
      </w:tr>
      <w:tr w:rsidR="00252E94" w:rsidRPr="00DA0C0D">
        <w:trPr>
          <w:trHeight w:val="350"/>
        </w:trPr>
        <w:tc>
          <w:tcPr>
            <w:tcW w:w="1620" w:type="dxa"/>
          </w:tcPr>
          <w:p w:rsidR="00252E94" w:rsidRPr="00DA0C0D" w:rsidRDefault="00252E94" w:rsidP="007A4A52">
            <w:pPr>
              <w:widowControl/>
              <w:adjustRightInd/>
              <w:spacing w:line="240" w:lineRule="auto"/>
              <w:jc w:val="center"/>
              <w:textAlignment w:val="auto"/>
              <w:rPr>
                <w:rStyle w:val="Strong"/>
              </w:rPr>
            </w:pPr>
            <w:r w:rsidRPr="00DA0C0D">
              <w:rPr>
                <w:rStyle w:val="Strong"/>
              </w:rPr>
              <w:t>Chief of the Contracting Office</w:t>
            </w:r>
          </w:p>
        </w:tc>
        <w:tc>
          <w:tcPr>
            <w:tcW w:w="3600" w:type="dxa"/>
          </w:tcPr>
          <w:p w:rsidR="00252E94" w:rsidRPr="00DA0C0D" w:rsidRDefault="00252E94" w:rsidP="007A4A52">
            <w:pPr>
              <w:widowControl/>
              <w:adjustRightInd/>
              <w:spacing w:line="240" w:lineRule="auto"/>
              <w:jc w:val="left"/>
              <w:textAlignment w:val="auto"/>
              <w:rPr>
                <w:rStyle w:val="Strong"/>
              </w:rPr>
            </w:pPr>
          </w:p>
        </w:tc>
        <w:tc>
          <w:tcPr>
            <w:tcW w:w="2700" w:type="dxa"/>
          </w:tcPr>
          <w:p w:rsidR="00252E94" w:rsidRPr="00DA0C0D" w:rsidRDefault="00252E94" w:rsidP="007A4A52">
            <w:pPr>
              <w:widowControl/>
              <w:adjustRightInd/>
              <w:spacing w:line="240" w:lineRule="auto"/>
              <w:jc w:val="left"/>
              <w:textAlignment w:val="auto"/>
              <w:rPr>
                <w:rStyle w:val="Strong"/>
              </w:rPr>
            </w:pPr>
          </w:p>
        </w:tc>
        <w:tc>
          <w:tcPr>
            <w:tcW w:w="1064" w:type="dxa"/>
          </w:tcPr>
          <w:p w:rsidR="00252E94" w:rsidRPr="00DA0C0D" w:rsidRDefault="00252E94" w:rsidP="007A4A52">
            <w:pPr>
              <w:widowControl/>
              <w:adjustRightInd/>
              <w:spacing w:line="240" w:lineRule="auto"/>
              <w:jc w:val="left"/>
              <w:textAlignment w:val="auto"/>
              <w:rPr>
                <w:rStyle w:val="Strong"/>
              </w:rPr>
            </w:pPr>
          </w:p>
        </w:tc>
      </w:tr>
    </w:tbl>
    <w:p w:rsidR="00252E94" w:rsidRPr="00DA0C0D" w:rsidRDefault="00252E94" w:rsidP="00252E94">
      <w:pPr>
        <w:widowControl/>
        <w:adjustRightInd/>
        <w:spacing w:line="240" w:lineRule="auto"/>
        <w:textAlignment w:val="auto"/>
        <w:rPr>
          <w:rStyle w:val="Strong"/>
        </w:rPr>
      </w:pPr>
    </w:p>
    <w:p w:rsidR="00252E94" w:rsidRPr="00DA0C0D" w:rsidRDefault="00252E94" w:rsidP="00406E27">
      <w:pPr>
        <w:keepNext/>
        <w:keepLines/>
        <w:spacing w:after="240"/>
        <w:rPr>
          <w:rStyle w:val="Strong"/>
        </w:rPr>
      </w:pPr>
      <w:r w:rsidRPr="00DA0C0D">
        <w:rPr>
          <w:rStyle w:val="Strong"/>
        </w:rPr>
        <w:t>HCA Decision:</w:t>
      </w:r>
    </w:p>
    <w:p w:rsidR="00252E94" w:rsidRDefault="00252E94" w:rsidP="00296FF5">
      <w:r w:rsidRPr="00C453D0">
        <w:sym w:font="Wingdings" w:char="F071"/>
      </w:r>
      <w:r>
        <w:t xml:space="preserve">  </w:t>
      </w:r>
      <w:r w:rsidRPr="000F4238">
        <w:t xml:space="preserve">Waiver request is approved </w:t>
      </w:r>
    </w:p>
    <w:p w:rsidR="0021766B" w:rsidRDefault="00252E94" w:rsidP="00296FF5">
      <w:r w:rsidRPr="00C453D0">
        <w:sym w:font="Wingdings" w:char="F071"/>
      </w:r>
      <w:r>
        <w:t xml:space="preserve">  Waiver request is disapproved</w:t>
      </w:r>
    </w:p>
    <w:p w:rsidR="0021766B" w:rsidRDefault="0021766B" w:rsidP="00296FF5"/>
    <w:p w:rsidR="00252E94" w:rsidRDefault="00252E94" w:rsidP="0021766B">
      <w:r>
        <w:t>Reason for disapproval:</w:t>
      </w:r>
      <w:r w:rsidR="0021766B">
        <w:t xml:space="preserve">  </w:t>
      </w:r>
    </w:p>
    <w:p w:rsidR="00252E94" w:rsidRDefault="00252E94" w:rsidP="00296FF5">
      <w:r>
        <w:t>__________________________________</w:t>
      </w:r>
      <w:r w:rsidR="00296FF5">
        <w:t>______________________________</w:t>
      </w:r>
    </w:p>
    <w:p w:rsidR="00296FF5" w:rsidRDefault="00296FF5" w:rsidP="00296FF5"/>
    <w:p w:rsidR="00252E94" w:rsidRDefault="00252E94" w:rsidP="00296FF5">
      <w:r>
        <w:t>__________________________________</w:t>
      </w:r>
      <w:r w:rsidR="00296FF5">
        <w:t>______________________________</w:t>
      </w:r>
    </w:p>
    <w:p w:rsidR="00296FF5" w:rsidRDefault="00296FF5" w:rsidP="00296FF5"/>
    <w:p w:rsidR="00252E94" w:rsidRDefault="00252E94" w:rsidP="00296FF5">
      <w:r>
        <w:t>__________________________________</w:t>
      </w:r>
      <w:r w:rsidR="00296FF5">
        <w:t>______________________________</w:t>
      </w:r>
    </w:p>
    <w:p w:rsidR="00296FF5" w:rsidRDefault="00296FF5" w:rsidP="00296FF5">
      <w:bookmarkStart w:id="2" w:name="_GoBack"/>
    </w:p>
    <w:bookmarkEnd w:id="2"/>
    <w:p w:rsidR="00252E94" w:rsidRDefault="00252E94" w:rsidP="00252E94">
      <w:pPr>
        <w:spacing w:line="240" w:lineRule="auto"/>
        <w:ind w:left="360"/>
      </w:pPr>
    </w:p>
    <w:tbl>
      <w:tblPr>
        <w:tblStyle w:val="TableGrid"/>
        <w:tblW w:w="9000" w:type="dxa"/>
        <w:tblInd w:w="108" w:type="dxa"/>
        <w:tblLook w:val="01E0" w:firstRow="1" w:lastRow="1" w:firstColumn="1" w:lastColumn="1" w:noHBand="0" w:noVBand="0"/>
        <w:tblCaption w:val="HCA Name, Title, Signature &amp; Date"/>
      </w:tblPr>
      <w:tblGrid>
        <w:gridCol w:w="4310"/>
        <w:gridCol w:w="3250"/>
        <w:gridCol w:w="1440"/>
      </w:tblGrid>
      <w:tr w:rsidR="00252E94" w:rsidRPr="006C6B2E" w:rsidTr="00753179">
        <w:trPr>
          <w:tblHeader/>
        </w:trPr>
        <w:tc>
          <w:tcPr>
            <w:tcW w:w="4310" w:type="dxa"/>
            <w:shd w:val="clear" w:color="auto" w:fill="E6E6E6"/>
          </w:tcPr>
          <w:p w:rsidR="00252E94" w:rsidRPr="00296FF5" w:rsidRDefault="00252E94" w:rsidP="007A4A52">
            <w:pPr>
              <w:jc w:val="center"/>
              <w:rPr>
                <w:rStyle w:val="Strong"/>
              </w:rPr>
            </w:pPr>
            <w:r w:rsidRPr="00296FF5">
              <w:rPr>
                <w:rStyle w:val="Strong"/>
              </w:rPr>
              <w:t>HCA NAME AND TITLE</w:t>
            </w:r>
          </w:p>
        </w:tc>
        <w:tc>
          <w:tcPr>
            <w:tcW w:w="3250" w:type="dxa"/>
            <w:shd w:val="clear" w:color="auto" w:fill="E6E6E6"/>
          </w:tcPr>
          <w:p w:rsidR="00252E94" w:rsidRPr="00296FF5" w:rsidRDefault="00252E94" w:rsidP="007A4A52">
            <w:pPr>
              <w:jc w:val="center"/>
              <w:rPr>
                <w:rStyle w:val="Strong"/>
              </w:rPr>
            </w:pPr>
            <w:r w:rsidRPr="00296FF5">
              <w:rPr>
                <w:rStyle w:val="Strong"/>
              </w:rPr>
              <w:t>SIGNATURE</w:t>
            </w:r>
          </w:p>
        </w:tc>
        <w:tc>
          <w:tcPr>
            <w:tcW w:w="1440" w:type="dxa"/>
            <w:shd w:val="clear" w:color="auto" w:fill="E6E6E6"/>
          </w:tcPr>
          <w:p w:rsidR="00252E94" w:rsidRPr="00296FF5" w:rsidRDefault="00252E94" w:rsidP="007A4A52">
            <w:pPr>
              <w:jc w:val="center"/>
              <w:rPr>
                <w:rStyle w:val="Strong"/>
              </w:rPr>
            </w:pPr>
            <w:r w:rsidRPr="00296FF5">
              <w:rPr>
                <w:rStyle w:val="Strong"/>
              </w:rPr>
              <w:t>DATE</w:t>
            </w:r>
          </w:p>
        </w:tc>
      </w:tr>
      <w:tr w:rsidR="00252E94">
        <w:tc>
          <w:tcPr>
            <w:tcW w:w="4310" w:type="dxa"/>
          </w:tcPr>
          <w:p w:rsidR="00252E94" w:rsidRDefault="00252E94" w:rsidP="007A4A52">
            <w:pPr>
              <w:rPr>
                <w:rFonts w:cs="Arial"/>
                <w:b/>
              </w:rPr>
            </w:pPr>
          </w:p>
        </w:tc>
        <w:tc>
          <w:tcPr>
            <w:tcW w:w="3250" w:type="dxa"/>
          </w:tcPr>
          <w:p w:rsidR="00252E94" w:rsidRDefault="00252E94" w:rsidP="007A4A52">
            <w:pPr>
              <w:rPr>
                <w:rFonts w:cs="Arial"/>
                <w:b/>
              </w:rPr>
            </w:pPr>
          </w:p>
        </w:tc>
        <w:tc>
          <w:tcPr>
            <w:tcW w:w="1440" w:type="dxa"/>
          </w:tcPr>
          <w:p w:rsidR="00252E94" w:rsidRDefault="00252E94" w:rsidP="007A4A52">
            <w:pPr>
              <w:rPr>
                <w:rFonts w:cs="Arial"/>
                <w:b/>
              </w:rPr>
            </w:pPr>
          </w:p>
        </w:tc>
      </w:tr>
    </w:tbl>
    <w:p w:rsidR="00467579" w:rsidRDefault="00467579" w:rsidP="00EE53A4"/>
    <w:sectPr w:rsidR="00467579" w:rsidSect="007A4A52">
      <w:headerReference w:type="default" r:id="rId8"/>
      <w:pgSz w:w="12240" w:h="15840"/>
      <w:pgMar w:top="1440"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452" w:rsidRDefault="002E1452">
      <w:r>
        <w:separator/>
      </w:r>
    </w:p>
  </w:endnote>
  <w:endnote w:type="continuationSeparator" w:id="0">
    <w:p w:rsidR="002E1452" w:rsidRDefault="002E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452" w:rsidRDefault="002E1452">
      <w:r>
        <w:separator/>
      </w:r>
    </w:p>
  </w:footnote>
  <w:footnote w:type="continuationSeparator" w:id="0">
    <w:p w:rsidR="002E1452" w:rsidRDefault="002E1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452" w:rsidRPr="005B01E8" w:rsidRDefault="002E1452">
    <w:pPr>
      <w:pStyle w:val="Header"/>
      <w:rPr>
        <w:rFonts w:cs="Arial"/>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962"/>
    <w:multiLevelType w:val="hybridMultilevel"/>
    <w:tmpl w:val="47AE6976"/>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EF5B25"/>
    <w:multiLevelType w:val="hybridMultilevel"/>
    <w:tmpl w:val="74CA07CC"/>
    <w:lvl w:ilvl="0" w:tplc="844A98C4">
      <w:start w:val="1"/>
      <w:numFmt w:val="lowerLetter"/>
      <w:pStyle w:val="NormalRed"/>
      <w:lvlText w:val="%1."/>
      <w:lvlJc w:val="left"/>
      <w:pPr>
        <w:tabs>
          <w:tab w:val="num" w:pos="1080"/>
        </w:tabs>
        <w:ind w:left="1080" w:hanging="360"/>
      </w:pPr>
      <w:rPr>
        <w:rFonts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E3C675C"/>
    <w:multiLevelType w:val="hybridMultilevel"/>
    <w:tmpl w:val="F65CAD7E"/>
    <w:lvl w:ilvl="0" w:tplc="04090001">
      <w:start w:val="1"/>
      <w:numFmt w:val="bullet"/>
      <w:lvlText w:val=""/>
      <w:lvlJc w:val="left"/>
      <w:pPr>
        <w:tabs>
          <w:tab w:val="num" w:pos="720"/>
        </w:tabs>
        <w:ind w:left="720" w:hanging="360"/>
      </w:pPr>
      <w:rPr>
        <w:rFonts w:ascii="Symbol" w:hAnsi="Symbol" w:hint="default"/>
        <w:b/>
      </w:rPr>
    </w:lvl>
    <w:lvl w:ilvl="1" w:tplc="5CCA05FA">
      <w:start w:val="4"/>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DC6625"/>
    <w:multiLevelType w:val="multilevel"/>
    <w:tmpl w:val="563A8976"/>
    <w:lvl w:ilvl="0">
      <w:start w:val="1"/>
      <w:numFmt w:val="bullet"/>
      <w:lvlText w:val=""/>
      <w:lvlJc w:val="left"/>
      <w:pPr>
        <w:tabs>
          <w:tab w:val="num" w:pos="720"/>
        </w:tabs>
        <w:ind w:left="720" w:hanging="360"/>
      </w:pPr>
      <w:rPr>
        <w:rFonts w:ascii="Symbol" w:hAnsi="Symbo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EF838DB"/>
    <w:multiLevelType w:val="hybridMultilevel"/>
    <w:tmpl w:val="8BACAA08"/>
    <w:lvl w:ilvl="0" w:tplc="69FC5A68">
      <w:start w:val="1"/>
      <w:numFmt w:val="bullet"/>
      <w:lvlText w:val=""/>
      <w:lvlJc w:val="left"/>
      <w:pPr>
        <w:tabs>
          <w:tab w:val="num" w:pos="720"/>
        </w:tabs>
        <w:ind w:left="720" w:hanging="360"/>
      </w:pPr>
      <w:rPr>
        <w:rFonts w:ascii="Symbol" w:hAnsi="Symbol"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C95155"/>
    <w:multiLevelType w:val="multilevel"/>
    <w:tmpl w:val="B478D7B2"/>
    <w:lvl w:ilvl="0">
      <w:start w:val="1"/>
      <w:numFmt w:val="bullet"/>
      <w:lvlText w:val=""/>
      <w:lvlJc w:val="left"/>
      <w:pPr>
        <w:tabs>
          <w:tab w:val="num" w:pos="720"/>
        </w:tabs>
        <w:ind w:left="720" w:hanging="360"/>
      </w:pPr>
      <w:rPr>
        <w:rFonts w:ascii="Symbol" w:hAnsi="Symbo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734D1D79"/>
    <w:multiLevelType w:val="multilevel"/>
    <w:tmpl w:val="B4BE5B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76656FD"/>
    <w:multiLevelType w:val="hybridMultilevel"/>
    <w:tmpl w:val="D65AF458"/>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0"/>
  </w:num>
  <w:num w:numId="4">
    <w:abstractNumId w:val="2"/>
  </w:num>
  <w:num w:numId="5">
    <w:abstractNumId w:val="4"/>
  </w:num>
  <w:num w:numId="6">
    <w:abstractNumId w:val="3"/>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E94"/>
    <w:rsid w:val="000222EA"/>
    <w:rsid w:val="00041207"/>
    <w:rsid w:val="00072766"/>
    <w:rsid w:val="000877D9"/>
    <w:rsid w:val="000A2300"/>
    <w:rsid w:val="000B22EA"/>
    <w:rsid w:val="000F4E36"/>
    <w:rsid w:val="00105036"/>
    <w:rsid w:val="00111A4E"/>
    <w:rsid w:val="0021766B"/>
    <w:rsid w:val="00252E94"/>
    <w:rsid w:val="00296FF5"/>
    <w:rsid w:val="002A266D"/>
    <w:rsid w:val="002D200B"/>
    <w:rsid w:val="002E1452"/>
    <w:rsid w:val="002E4B48"/>
    <w:rsid w:val="002F0C58"/>
    <w:rsid w:val="00303A35"/>
    <w:rsid w:val="003419EC"/>
    <w:rsid w:val="00341AD7"/>
    <w:rsid w:val="003F0004"/>
    <w:rsid w:val="00406E27"/>
    <w:rsid w:val="004108CA"/>
    <w:rsid w:val="004273B8"/>
    <w:rsid w:val="00431037"/>
    <w:rsid w:val="004474DF"/>
    <w:rsid w:val="00467579"/>
    <w:rsid w:val="0047254D"/>
    <w:rsid w:val="004D4652"/>
    <w:rsid w:val="00526300"/>
    <w:rsid w:val="005329C6"/>
    <w:rsid w:val="00535581"/>
    <w:rsid w:val="0062699E"/>
    <w:rsid w:val="00712CE6"/>
    <w:rsid w:val="00753179"/>
    <w:rsid w:val="007A4A52"/>
    <w:rsid w:val="007B4B52"/>
    <w:rsid w:val="007C566B"/>
    <w:rsid w:val="007D58AD"/>
    <w:rsid w:val="007E1A3E"/>
    <w:rsid w:val="00806B8B"/>
    <w:rsid w:val="008F3D28"/>
    <w:rsid w:val="008F5D35"/>
    <w:rsid w:val="008F6CA8"/>
    <w:rsid w:val="00963B2C"/>
    <w:rsid w:val="009976B8"/>
    <w:rsid w:val="009B2EFF"/>
    <w:rsid w:val="009C1BA2"/>
    <w:rsid w:val="009E70FF"/>
    <w:rsid w:val="00A0575F"/>
    <w:rsid w:val="00AC1598"/>
    <w:rsid w:val="00AF23AE"/>
    <w:rsid w:val="00B0711E"/>
    <w:rsid w:val="00B22CC0"/>
    <w:rsid w:val="00B250AB"/>
    <w:rsid w:val="00B52426"/>
    <w:rsid w:val="00B6086D"/>
    <w:rsid w:val="00B7089B"/>
    <w:rsid w:val="00BA4E25"/>
    <w:rsid w:val="00BD784B"/>
    <w:rsid w:val="00BF0AA7"/>
    <w:rsid w:val="00C01126"/>
    <w:rsid w:val="00C14C40"/>
    <w:rsid w:val="00C208FF"/>
    <w:rsid w:val="00C224DD"/>
    <w:rsid w:val="00C42F76"/>
    <w:rsid w:val="00C5221C"/>
    <w:rsid w:val="00C8355B"/>
    <w:rsid w:val="00C93ACF"/>
    <w:rsid w:val="00D00AC7"/>
    <w:rsid w:val="00D36F2A"/>
    <w:rsid w:val="00D6720B"/>
    <w:rsid w:val="00D8791B"/>
    <w:rsid w:val="00DA0C0D"/>
    <w:rsid w:val="00DA4B49"/>
    <w:rsid w:val="00DC76F8"/>
    <w:rsid w:val="00E46C96"/>
    <w:rsid w:val="00E54035"/>
    <w:rsid w:val="00E71BEE"/>
    <w:rsid w:val="00EE53A4"/>
    <w:rsid w:val="00F027FF"/>
    <w:rsid w:val="00F03FE8"/>
    <w:rsid w:val="00F55E85"/>
    <w:rsid w:val="00F91EF6"/>
    <w:rsid w:val="00F92AF8"/>
    <w:rsid w:val="00FD6205"/>
    <w:rsid w:val="00FD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0C0D"/>
    <w:pPr>
      <w:widowControl w:val="0"/>
      <w:adjustRightInd w:val="0"/>
      <w:spacing w:line="360" w:lineRule="atLeast"/>
      <w:textAlignment w:val="baseline"/>
    </w:pPr>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52E94"/>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52E94"/>
    <w:pPr>
      <w:spacing w:before="100" w:beforeAutospacing="1" w:after="100" w:afterAutospacing="1"/>
    </w:pPr>
  </w:style>
  <w:style w:type="paragraph" w:styleId="Header">
    <w:name w:val="header"/>
    <w:basedOn w:val="Normal"/>
    <w:rsid w:val="00252E94"/>
    <w:pPr>
      <w:tabs>
        <w:tab w:val="center" w:pos="4320"/>
        <w:tab w:val="right" w:pos="8640"/>
      </w:tabs>
    </w:pPr>
  </w:style>
  <w:style w:type="paragraph" w:styleId="Footer">
    <w:name w:val="footer"/>
    <w:basedOn w:val="Normal"/>
    <w:rsid w:val="00252E94"/>
    <w:pPr>
      <w:tabs>
        <w:tab w:val="center" w:pos="4320"/>
        <w:tab w:val="right" w:pos="8640"/>
      </w:tabs>
    </w:pPr>
  </w:style>
  <w:style w:type="paragraph" w:styleId="BalloonText">
    <w:name w:val="Balloon Text"/>
    <w:basedOn w:val="Normal"/>
    <w:semiHidden/>
    <w:rsid w:val="00252E94"/>
    <w:rPr>
      <w:rFonts w:ascii="Tahoma" w:hAnsi="Tahoma" w:cs="Tahoma"/>
      <w:sz w:val="16"/>
      <w:szCs w:val="16"/>
    </w:rPr>
  </w:style>
  <w:style w:type="paragraph" w:styleId="DocumentMap">
    <w:name w:val="Document Map"/>
    <w:basedOn w:val="Normal"/>
    <w:semiHidden/>
    <w:rsid w:val="00D6720B"/>
    <w:pPr>
      <w:shd w:val="clear" w:color="auto" w:fill="000080"/>
    </w:pPr>
    <w:rPr>
      <w:rFonts w:ascii="Tahoma" w:hAnsi="Tahoma" w:cs="Tahoma"/>
      <w:sz w:val="20"/>
      <w:szCs w:val="20"/>
    </w:rPr>
  </w:style>
  <w:style w:type="character" w:styleId="Strong">
    <w:name w:val="Strong"/>
    <w:basedOn w:val="DefaultParagraphFont"/>
    <w:qFormat/>
    <w:rsid w:val="00DA0C0D"/>
    <w:rPr>
      <w:rFonts w:ascii="Arial" w:hAnsi="Arial"/>
      <w:b/>
      <w:bCs/>
      <w:sz w:val="24"/>
    </w:rPr>
  </w:style>
  <w:style w:type="paragraph" w:styleId="Title">
    <w:name w:val="Title"/>
    <w:basedOn w:val="Normal"/>
    <w:next w:val="Normal"/>
    <w:link w:val="TitleChar"/>
    <w:qFormat/>
    <w:rsid w:val="00296FF5"/>
    <w:pP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rsid w:val="00296FF5"/>
    <w:rPr>
      <w:rFonts w:ascii="Arial" w:eastAsiaTheme="majorEastAsia" w:hAnsi="Arial" w:cstheme="majorBidi"/>
      <w:b/>
      <w:spacing w:val="5"/>
      <w:kern w:val="28"/>
      <w:sz w:val="28"/>
      <w:szCs w:val="52"/>
    </w:rPr>
  </w:style>
  <w:style w:type="paragraph" w:customStyle="1" w:styleId="StrongRed">
    <w:name w:val="Strong Red"/>
    <w:basedOn w:val="Normal"/>
    <w:link w:val="StrongRedChar"/>
    <w:qFormat/>
    <w:rsid w:val="00DA0C0D"/>
    <w:pPr>
      <w:keepNext/>
      <w:keepLines/>
      <w:numPr>
        <w:numId w:val="1"/>
      </w:numPr>
      <w:tabs>
        <w:tab w:val="clear" w:pos="1080"/>
      </w:tabs>
      <w:spacing w:after="240" w:line="240" w:lineRule="auto"/>
      <w:ind w:left="720"/>
    </w:pPr>
    <w:rPr>
      <w:rFonts w:cs="Arial"/>
      <w:b/>
      <w:color w:val="FF0000"/>
    </w:rPr>
  </w:style>
  <w:style w:type="paragraph" w:customStyle="1" w:styleId="NormalRed">
    <w:name w:val="Normal Red"/>
    <w:basedOn w:val="Normal"/>
    <w:link w:val="NormalRedChar"/>
    <w:qFormat/>
    <w:rsid w:val="00DA0C0D"/>
    <w:pPr>
      <w:numPr>
        <w:numId w:val="1"/>
      </w:numPr>
      <w:tabs>
        <w:tab w:val="clear" w:pos="1080"/>
      </w:tabs>
      <w:spacing w:after="240" w:line="240" w:lineRule="auto"/>
      <w:ind w:left="720"/>
    </w:pPr>
    <w:rPr>
      <w:rFonts w:cs="Arial"/>
      <w:color w:val="FF0000"/>
    </w:rPr>
  </w:style>
  <w:style w:type="character" w:customStyle="1" w:styleId="StrongRedChar">
    <w:name w:val="Strong Red Char"/>
    <w:basedOn w:val="DefaultParagraphFont"/>
    <w:link w:val="StrongRed"/>
    <w:rsid w:val="00DA0C0D"/>
    <w:rPr>
      <w:rFonts w:ascii="Arial" w:hAnsi="Arial" w:cs="Arial"/>
      <w:b/>
      <w:color w:val="FF0000"/>
      <w:sz w:val="24"/>
      <w:szCs w:val="24"/>
    </w:rPr>
  </w:style>
  <w:style w:type="character" w:customStyle="1" w:styleId="NormalRedChar">
    <w:name w:val="Normal Red Char"/>
    <w:basedOn w:val="DefaultParagraphFont"/>
    <w:link w:val="NormalRed"/>
    <w:rsid w:val="00DA0C0D"/>
    <w:rPr>
      <w:rFonts w:ascii="Arial" w:hAnsi="Arial" w:cs="Arial"/>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0C0D"/>
    <w:pPr>
      <w:widowControl w:val="0"/>
      <w:adjustRightInd w:val="0"/>
      <w:spacing w:line="360" w:lineRule="atLeast"/>
      <w:textAlignment w:val="baseline"/>
    </w:pPr>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52E94"/>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52E94"/>
    <w:pPr>
      <w:spacing w:before="100" w:beforeAutospacing="1" w:after="100" w:afterAutospacing="1"/>
    </w:pPr>
  </w:style>
  <w:style w:type="paragraph" w:styleId="Header">
    <w:name w:val="header"/>
    <w:basedOn w:val="Normal"/>
    <w:rsid w:val="00252E94"/>
    <w:pPr>
      <w:tabs>
        <w:tab w:val="center" w:pos="4320"/>
        <w:tab w:val="right" w:pos="8640"/>
      </w:tabs>
    </w:pPr>
  </w:style>
  <w:style w:type="paragraph" w:styleId="Footer">
    <w:name w:val="footer"/>
    <w:basedOn w:val="Normal"/>
    <w:rsid w:val="00252E94"/>
    <w:pPr>
      <w:tabs>
        <w:tab w:val="center" w:pos="4320"/>
        <w:tab w:val="right" w:pos="8640"/>
      </w:tabs>
    </w:pPr>
  </w:style>
  <w:style w:type="paragraph" w:styleId="BalloonText">
    <w:name w:val="Balloon Text"/>
    <w:basedOn w:val="Normal"/>
    <w:semiHidden/>
    <w:rsid w:val="00252E94"/>
    <w:rPr>
      <w:rFonts w:ascii="Tahoma" w:hAnsi="Tahoma" w:cs="Tahoma"/>
      <w:sz w:val="16"/>
      <w:szCs w:val="16"/>
    </w:rPr>
  </w:style>
  <w:style w:type="paragraph" w:styleId="DocumentMap">
    <w:name w:val="Document Map"/>
    <w:basedOn w:val="Normal"/>
    <w:semiHidden/>
    <w:rsid w:val="00D6720B"/>
    <w:pPr>
      <w:shd w:val="clear" w:color="auto" w:fill="000080"/>
    </w:pPr>
    <w:rPr>
      <w:rFonts w:ascii="Tahoma" w:hAnsi="Tahoma" w:cs="Tahoma"/>
      <w:sz w:val="20"/>
      <w:szCs w:val="20"/>
    </w:rPr>
  </w:style>
  <w:style w:type="character" w:styleId="Strong">
    <w:name w:val="Strong"/>
    <w:basedOn w:val="DefaultParagraphFont"/>
    <w:qFormat/>
    <w:rsid w:val="00DA0C0D"/>
    <w:rPr>
      <w:rFonts w:ascii="Arial" w:hAnsi="Arial"/>
      <w:b/>
      <w:bCs/>
      <w:sz w:val="24"/>
    </w:rPr>
  </w:style>
  <w:style w:type="paragraph" w:styleId="Title">
    <w:name w:val="Title"/>
    <w:basedOn w:val="Normal"/>
    <w:next w:val="Normal"/>
    <w:link w:val="TitleChar"/>
    <w:qFormat/>
    <w:rsid w:val="00296FF5"/>
    <w:pP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rsid w:val="00296FF5"/>
    <w:rPr>
      <w:rFonts w:ascii="Arial" w:eastAsiaTheme="majorEastAsia" w:hAnsi="Arial" w:cstheme="majorBidi"/>
      <w:b/>
      <w:spacing w:val="5"/>
      <w:kern w:val="28"/>
      <w:sz w:val="28"/>
      <w:szCs w:val="52"/>
    </w:rPr>
  </w:style>
  <w:style w:type="paragraph" w:customStyle="1" w:styleId="StrongRed">
    <w:name w:val="Strong Red"/>
    <w:basedOn w:val="Normal"/>
    <w:link w:val="StrongRedChar"/>
    <w:qFormat/>
    <w:rsid w:val="00DA0C0D"/>
    <w:pPr>
      <w:keepNext/>
      <w:keepLines/>
      <w:numPr>
        <w:numId w:val="1"/>
      </w:numPr>
      <w:tabs>
        <w:tab w:val="clear" w:pos="1080"/>
      </w:tabs>
      <w:spacing w:after="240" w:line="240" w:lineRule="auto"/>
      <w:ind w:left="720"/>
    </w:pPr>
    <w:rPr>
      <w:rFonts w:cs="Arial"/>
      <w:b/>
      <w:color w:val="FF0000"/>
    </w:rPr>
  </w:style>
  <w:style w:type="paragraph" w:customStyle="1" w:styleId="NormalRed">
    <w:name w:val="Normal Red"/>
    <w:basedOn w:val="Normal"/>
    <w:link w:val="NormalRedChar"/>
    <w:qFormat/>
    <w:rsid w:val="00DA0C0D"/>
    <w:pPr>
      <w:numPr>
        <w:numId w:val="1"/>
      </w:numPr>
      <w:tabs>
        <w:tab w:val="clear" w:pos="1080"/>
      </w:tabs>
      <w:spacing w:after="240" w:line="240" w:lineRule="auto"/>
      <w:ind w:left="720"/>
    </w:pPr>
    <w:rPr>
      <w:rFonts w:cs="Arial"/>
      <w:color w:val="FF0000"/>
    </w:rPr>
  </w:style>
  <w:style w:type="character" w:customStyle="1" w:styleId="StrongRedChar">
    <w:name w:val="Strong Red Char"/>
    <w:basedOn w:val="DefaultParagraphFont"/>
    <w:link w:val="StrongRed"/>
    <w:rsid w:val="00DA0C0D"/>
    <w:rPr>
      <w:rFonts w:ascii="Arial" w:hAnsi="Arial" w:cs="Arial"/>
      <w:b/>
      <w:color w:val="FF0000"/>
      <w:sz w:val="24"/>
      <w:szCs w:val="24"/>
    </w:rPr>
  </w:style>
  <w:style w:type="character" w:customStyle="1" w:styleId="NormalRedChar">
    <w:name w:val="Normal Red Char"/>
    <w:basedOn w:val="DefaultParagraphFont"/>
    <w:link w:val="NormalRed"/>
    <w:rsid w:val="00DA0C0D"/>
    <w:rPr>
      <w:rFonts w:ascii="Arial" w:hAnsi="Arial" w:cs="Arial"/>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1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836</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HHS Acquisition Plan Waiver Request Template and Instructions </vt:lpstr>
    </vt:vector>
  </TitlesOfParts>
  <Company> </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Acquisition Plan Waiver Request Template and Instructions </dc:title>
  <dc:subject>HHS Acquisition Plan Waiver Request Template and Instructions </dc:subject>
  <dc:creator>NIH/OD/OALM/OAMP/DAPE</dc:creator>
  <cp:keywords/>
  <dc:description>508 Compliant 1/14/13</dc:description>
  <cp:lastModifiedBy>kaminsks</cp:lastModifiedBy>
  <cp:revision>9</cp:revision>
  <cp:lastPrinted>2007-02-11T16:53:00Z</cp:lastPrinted>
  <dcterms:created xsi:type="dcterms:W3CDTF">2013-01-14T14:46:00Z</dcterms:created>
  <dcterms:modified xsi:type="dcterms:W3CDTF">2013-01-14T15:24:00Z</dcterms:modified>
</cp:coreProperties>
</file>